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471A" w14:textId="7197C0BE" w:rsidR="002F252D" w:rsidRDefault="00D854D6" w:rsidP="002F252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5CA1F86" wp14:editId="3EB2CA3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92691" cy="897818"/>
            <wp:effectExtent l="0" t="0" r="3175" b="0"/>
            <wp:wrapTight wrapText="bothSides">
              <wp:wrapPolygon edited="0">
                <wp:start x="0" y="0"/>
                <wp:lineTo x="0" y="21096"/>
                <wp:lineTo x="21335" y="21096"/>
                <wp:lineTo x="21335" y="0"/>
                <wp:lineTo x="0" y="0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691" cy="897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78065" w14:textId="573EFE22" w:rsidR="007A2707" w:rsidRPr="002F252D" w:rsidRDefault="00D854D6" w:rsidP="002F252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</w:t>
      </w:r>
      <w:r w:rsidR="00566A6F">
        <w:rPr>
          <w:rFonts w:ascii="Arial" w:hAnsi="Arial" w:cs="Arial"/>
          <w:b/>
          <w:sz w:val="36"/>
          <w:szCs w:val="36"/>
        </w:rPr>
        <w:t>Perpetrator Programmes F</w:t>
      </w:r>
      <w:r w:rsidR="002F252D" w:rsidRPr="002F252D">
        <w:rPr>
          <w:rFonts w:ascii="Arial" w:hAnsi="Arial" w:cs="Arial"/>
          <w:b/>
          <w:sz w:val="36"/>
          <w:szCs w:val="36"/>
        </w:rPr>
        <w:t xml:space="preserve">unding </w:t>
      </w:r>
    </w:p>
    <w:p w14:paraId="37206BA0" w14:textId="26A8412F" w:rsidR="002115F4" w:rsidRPr="00D854D6" w:rsidRDefault="002115F4" w:rsidP="00E77B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71CD9C42" w14:textId="77777777" w:rsidR="007A2707" w:rsidRPr="002F252D" w:rsidRDefault="00566A6F" w:rsidP="002115F4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Expression of I</w:t>
      </w:r>
      <w:r w:rsidR="007A2707" w:rsidRPr="002F252D">
        <w:rPr>
          <w:rFonts w:ascii="Arial" w:hAnsi="Arial" w:cs="Arial"/>
          <w:b/>
          <w:sz w:val="28"/>
          <w:szCs w:val="28"/>
          <w:u w:val="single"/>
        </w:rPr>
        <w:t>nterest</w:t>
      </w:r>
    </w:p>
    <w:p w14:paraId="77F08696" w14:textId="176F8C3E" w:rsidR="002F252D" w:rsidRDefault="007A2707" w:rsidP="00E77B28">
      <w:pPr>
        <w:spacing w:after="0"/>
        <w:jc w:val="center"/>
      </w:pPr>
      <w:r w:rsidRPr="00E77B28">
        <w:rPr>
          <w:rFonts w:ascii="Arial" w:hAnsi="Arial" w:cs="Arial"/>
          <w:b/>
          <w:sz w:val="24"/>
          <w:szCs w:val="24"/>
        </w:rPr>
        <w:t>Please return to</w:t>
      </w:r>
      <w:r w:rsidR="002F252D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D854D6" w:rsidRPr="006172C9">
          <w:rPr>
            <w:rStyle w:val="Hyperlink"/>
            <w:rFonts w:ascii="Arial" w:hAnsi="Arial" w:cs="Arial"/>
            <w:b/>
            <w:sz w:val="24"/>
            <w:szCs w:val="24"/>
          </w:rPr>
          <w:t>Julia.Clough@westyorks-ca.gov.uk</w:t>
        </w:r>
      </w:hyperlink>
      <w:r w:rsidR="00D854D6">
        <w:rPr>
          <w:rFonts w:ascii="Arial" w:hAnsi="Arial" w:cs="Arial"/>
          <w:b/>
          <w:sz w:val="24"/>
          <w:szCs w:val="24"/>
        </w:rPr>
        <w:t xml:space="preserve"> </w:t>
      </w:r>
    </w:p>
    <w:p w14:paraId="61681702" w14:textId="46C20E8D" w:rsidR="002F252D" w:rsidRDefault="002115F4" w:rsidP="00E77B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77B28">
        <w:rPr>
          <w:rFonts w:ascii="Arial" w:hAnsi="Arial" w:cs="Arial"/>
          <w:b/>
          <w:sz w:val="24"/>
          <w:szCs w:val="24"/>
        </w:rPr>
        <w:t>B</w:t>
      </w:r>
      <w:r w:rsidR="002F252D">
        <w:rPr>
          <w:rFonts w:ascii="Arial" w:hAnsi="Arial" w:cs="Arial"/>
          <w:b/>
          <w:sz w:val="24"/>
          <w:szCs w:val="24"/>
        </w:rPr>
        <w:t xml:space="preserve">y </w:t>
      </w:r>
      <w:r w:rsidR="00D854D6">
        <w:rPr>
          <w:rFonts w:ascii="Arial" w:hAnsi="Arial" w:cs="Arial"/>
          <w:b/>
          <w:sz w:val="24"/>
          <w:szCs w:val="24"/>
        </w:rPr>
        <w:t>5pm, Friday</w:t>
      </w:r>
      <w:r w:rsidR="008B6451">
        <w:rPr>
          <w:rFonts w:ascii="Arial" w:hAnsi="Arial" w:cs="Arial"/>
          <w:b/>
          <w:sz w:val="24"/>
          <w:szCs w:val="24"/>
        </w:rPr>
        <w:t xml:space="preserve"> </w:t>
      </w:r>
      <w:r w:rsidR="00D854D6">
        <w:rPr>
          <w:rFonts w:ascii="Arial" w:hAnsi="Arial" w:cs="Arial"/>
          <w:b/>
          <w:sz w:val="24"/>
          <w:szCs w:val="24"/>
        </w:rPr>
        <w:t>1</w:t>
      </w:r>
      <w:r w:rsidR="008B6451">
        <w:rPr>
          <w:rFonts w:ascii="Arial" w:hAnsi="Arial" w:cs="Arial"/>
          <w:b/>
          <w:sz w:val="24"/>
          <w:szCs w:val="24"/>
        </w:rPr>
        <w:t>8</w:t>
      </w:r>
      <w:r w:rsidR="008B6451" w:rsidRPr="008B645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B6451">
        <w:rPr>
          <w:rFonts w:ascii="Arial" w:hAnsi="Arial" w:cs="Arial"/>
          <w:b/>
          <w:sz w:val="24"/>
          <w:szCs w:val="24"/>
        </w:rPr>
        <w:t xml:space="preserve"> </w:t>
      </w:r>
      <w:r w:rsidR="00D854D6">
        <w:rPr>
          <w:rFonts w:ascii="Arial" w:hAnsi="Arial" w:cs="Arial"/>
          <w:b/>
          <w:sz w:val="24"/>
          <w:szCs w:val="24"/>
        </w:rPr>
        <w:t>June</w:t>
      </w:r>
      <w:r w:rsidR="008B6451">
        <w:rPr>
          <w:rFonts w:ascii="Arial" w:hAnsi="Arial" w:cs="Arial"/>
          <w:b/>
          <w:sz w:val="24"/>
          <w:szCs w:val="24"/>
        </w:rPr>
        <w:t xml:space="preserve"> 202</w:t>
      </w:r>
      <w:r w:rsidR="00D854D6">
        <w:rPr>
          <w:rFonts w:ascii="Arial" w:hAnsi="Arial" w:cs="Arial"/>
          <w:b/>
          <w:sz w:val="24"/>
          <w:szCs w:val="24"/>
        </w:rPr>
        <w:t>1</w:t>
      </w:r>
    </w:p>
    <w:p w14:paraId="1DB50EBE" w14:textId="277DE407" w:rsidR="00D854D6" w:rsidRPr="00D854D6" w:rsidRDefault="00D854D6" w:rsidP="00E77B28">
      <w:pPr>
        <w:spacing w:after="0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D854D6">
        <w:rPr>
          <w:rFonts w:ascii="Arial" w:hAnsi="Arial" w:cs="Arial"/>
          <w:bCs/>
          <w:i/>
          <w:iCs/>
          <w:sz w:val="24"/>
          <w:szCs w:val="24"/>
        </w:rPr>
        <w:t>Submissions after this date will not be accepted</w:t>
      </w:r>
      <w:r>
        <w:rPr>
          <w:rFonts w:ascii="Arial" w:hAnsi="Arial" w:cs="Arial"/>
          <w:bCs/>
          <w:i/>
          <w:iCs/>
          <w:sz w:val="24"/>
          <w:szCs w:val="24"/>
        </w:rPr>
        <w:t>.</w:t>
      </w:r>
      <w:r w:rsidRPr="00D854D6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7147A4EE" w14:textId="77777777" w:rsidR="00E77B28" w:rsidRPr="00E77B28" w:rsidRDefault="00E77B28" w:rsidP="00E77B2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48F2C4E" w14:textId="77777777" w:rsidR="007A2707" w:rsidRPr="00F76737" w:rsidRDefault="007A2707" w:rsidP="00696AEC">
      <w:pPr>
        <w:rPr>
          <w:rFonts w:ascii="Arial" w:hAnsi="Arial" w:cs="Arial"/>
          <w:b/>
        </w:rPr>
      </w:pPr>
      <w:r w:rsidRPr="00F76737">
        <w:rPr>
          <w:rFonts w:ascii="Arial" w:hAnsi="Arial" w:cs="Arial"/>
          <w:b/>
        </w:rPr>
        <w:t xml:space="preserve">Applicant details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697"/>
        <w:gridCol w:w="3222"/>
        <w:gridCol w:w="1417"/>
        <w:gridCol w:w="4291"/>
      </w:tblGrid>
      <w:tr w:rsidR="007A2707" w:rsidRPr="00F76737" w14:paraId="2CFCE6D2" w14:textId="77777777" w:rsidTr="00F87CD0">
        <w:tc>
          <w:tcPr>
            <w:tcW w:w="1697" w:type="dxa"/>
            <w:shd w:val="clear" w:color="auto" w:fill="D9D9D9" w:themeFill="background1" w:themeFillShade="D9"/>
            <w:vAlign w:val="center"/>
          </w:tcPr>
          <w:p w14:paraId="63A39143" w14:textId="77777777" w:rsidR="007A2707" w:rsidRPr="00F76737" w:rsidRDefault="007A2707" w:rsidP="00E77B28">
            <w:pPr>
              <w:rPr>
                <w:rFonts w:ascii="Arial" w:hAnsi="Arial" w:cs="Arial"/>
                <w:b/>
              </w:rPr>
            </w:pPr>
            <w:r w:rsidRPr="00F76737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3222" w:type="dxa"/>
            <w:vAlign w:val="center"/>
          </w:tcPr>
          <w:p w14:paraId="1508AAE2" w14:textId="77777777" w:rsidR="007A2707" w:rsidRPr="00F76737" w:rsidRDefault="007A2707" w:rsidP="00E77B28">
            <w:pPr>
              <w:rPr>
                <w:rFonts w:ascii="Arial" w:hAnsi="Arial" w:cs="Arial"/>
              </w:rPr>
            </w:pPr>
          </w:p>
          <w:p w14:paraId="08905707" w14:textId="77777777" w:rsidR="0041775A" w:rsidRPr="00F76737" w:rsidRDefault="0041775A" w:rsidP="007A293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467607E" w14:textId="77777777" w:rsidR="007A2707" w:rsidRPr="00F76737" w:rsidRDefault="007A2707" w:rsidP="00E77B28">
            <w:pPr>
              <w:rPr>
                <w:rFonts w:ascii="Arial" w:hAnsi="Arial" w:cs="Arial"/>
                <w:b/>
              </w:rPr>
            </w:pPr>
            <w:r w:rsidRPr="00F76737">
              <w:rPr>
                <w:rFonts w:ascii="Arial" w:hAnsi="Arial" w:cs="Arial"/>
                <w:b/>
              </w:rPr>
              <w:t xml:space="preserve">Role </w:t>
            </w:r>
          </w:p>
        </w:tc>
        <w:tc>
          <w:tcPr>
            <w:tcW w:w="4291" w:type="dxa"/>
            <w:vAlign w:val="center"/>
          </w:tcPr>
          <w:p w14:paraId="2CED770D" w14:textId="77777777" w:rsidR="007A2707" w:rsidRPr="00F76737" w:rsidRDefault="007A2707" w:rsidP="00E77B28">
            <w:pPr>
              <w:rPr>
                <w:rFonts w:ascii="Arial" w:hAnsi="Arial" w:cs="Arial"/>
              </w:rPr>
            </w:pPr>
          </w:p>
        </w:tc>
      </w:tr>
      <w:tr w:rsidR="007A2707" w:rsidRPr="00F76737" w14:paraId="1262C703" w14:textId="77777777" w:rsidTr="00F87CD0">
        <w:tc>
          <w:tcPr>
            <w:tcW w:w="1697" w:type="dxa"/>
            <w:shd w:val="clear" w:color="auto" w:fill="D9D9D9" w:themeFill="background1" w:themeFillShade="D9"/>
            <w:vAlign w:val="center"/>
          </w:tcPr>
          <w:p w14:paraId="7D2FC97F" w14:textId="77777777" w:rsidR="007A2707" w:rsidRPr="00F76737" w:rsidRDefault="007A2707" w:rsidP="00E77B28">
            <w:pPr>
              <w:rPr>
                <w:rFonts w:ascii="Arial" w:hAnsi="Arial" w:cs="Arial"/>
                <w:b/>
              </w:rPr>
            </w:pPr>
            <w:r w:rsidRPr="00F76737">
              <w:rPr>
                <w:rFonts w:ascii="Arial" w:hAnsi="Arial" w:cs="Arial"/>
                <w:b/>
              </w:rPr>
              <w:t xml:space="preserve">Organisation </w:t>
            </w:r>
          </w:p>
        </w:tc>
        <w:tc>
          <w:tcPr>
            <w:tcW w:w="8930" w:type="dxa"/>
            <w:gridSpan w:val="3"/>
            <w:vAlign w:val="center"/>
          </w:tcPr>
          <w:p w14:paraId="2D520AB8" w14:textId="77777777" w:rsidR="007A2707" w:rsidRPr="00F76737" w:rsidRDefault="007A2707" w:rsidP="00E77B28">
            <w:pPr>
              <w:rPr>
                <w:rFonts w:ascii="Arial" w:hAnsi="Arial" w:cs="Arial"/>
              </w:rPr>
            </w:pPr>
          </w:p>
          <w:p w14:paraId="3F71F8CE" w14:textId="77777777" w:rsidR="0041775A" w:rsidRPr="00F76737" w:rsidRDefault="0041775A" w:rsidP="00E77B28">
            <w:pPr>
              <w:rPr>
                <w:rFonts w:ascii="Arial" w:hAnsi="Arial" w:cs="Arial"/>
              </w:rPr>
            </w:pPr>
          </w:p>
        </w:tc>
      </w:tr>
      <w:tr w:rsidR="0041775A" w:rsidRPr="00F76737" w14:paraId="3209C056" w14:textId="77777777" w:rsidTr="00F87CD0">
        <w:tc>
          <w:tcPr>
            <w:tcW w:w="1697" w:type="dxa"/>
            <w:shd w:val="clear" w:color="auto" w:fill="D9D9D9" w:themeFill="background1" w:themeFillShade="D9"/>
            <w:vAlign w:val="center"/>
          </w:tcPr>
          <w:p w14:paraId="72797F33" w14:textId="77777777" w:rsidR="0041775A" w:rsidRPr="00F76737" w:rsidRDefault="0041775A" w:rsidP="00E77B28">
            <w:pPr>
              <w:rPr>
                <w:rFonts w:ascii="Arial" w:hAnsi="Arial" w:cs="Arial"/>
                <w:b/>
              </w:rPr>
            </w:pPr>
            <w:r w:rsidRPr="00F76737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8930" w:type="dxa"/>
            <w:gridSpan w:val="3"/>
            <w:vAlign w:val="center"/>
          </w:tcPr>
          <w:p w14:paraId="3A11C1D0" w14:textId="77777777" w:rsidR="0041775A" w:rsidRPr="00F76737" w:rsidRDefault="0041775A" w:rsidP="00E77B28">
            <w:pPr>
              <w:rPr>
                <w:rFonts w:ascii="Arial" w:hAnsi="Arial" w:cs="Arial"/>
              </w:rPr>
            </w:pPr>
          </w:p>
          <w:p w14:paraId="56450CD2" w14:textId="77777777" w:rsidR="00E77B28" w:rsidRPr="00F76737" w:rsidRDefault="00E77B28" w:rsidP="00E77B28">
            <w:pPr>
              <w:rPr>
                <w:rFonts w:ascii="Arial" w:hAnsi="Arial" w:cs="Arial"/>
              </w:rPr>
            </w:pPr>
          </w:p>
        </w:tc>
      </w:tr>
      <w:tr w:rsidR="0041775A" w:rsidRPr="00F76737" w14:paraId="05D07B27" w14:textId="77777777" w:rsidTr="00F87CD0">
        <w:tc>
          <w:tcPr>
            <w:tcW w:w="1697" w:type="dxa"/>
            <w:shd w:val="clear" w:color="auto" w:fill="D9D9D9" w:themeFill="background1" w:themeFillShade="D9"/>
            <w:vAlign w:val="center"/>
          </w:tcPr>
          <w:p w14:paraId="3B247A3C" w14:textId="77777777" w:rsidR="0041775A" w:rsidRPr="00F76737" w:rsidRDefault="0041775A" w:rsidP="00E77B28">
            <w:pPr>
              <w:rPr>
                <w:rFonts w:ascii="Arial" w:hAnsi="Arial" w:cs="Arial"/>
                <w:b/>
              </w:rPr>
            </w:pPr>
            <w:r w:rsidRPr="00F76737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3222" w:type="dxa"/>
            <w:vAlign w:val="center"/>
          </w:tcPr>
          <w:p w14:paraId="01722538" w14:textId="77777777" w:rsidR="0041775A" w:rsidRPr="00F76737" w:rsidRDefault="0041775A" w:rsidP="00E77B28">
            <w:pPr>
              <w:rPr>
                <w:rFonts w:ascii="Arial" w:hAnsi="Arial" w:cs="Arial"/>
              </w:rPr>
            </w:pPr>
          </w:p>
          <w:p w14:paraId="130A8B85" w14:textId="77777777" w:rsidR="00E77B28" w:rsidRPr="00F76737" w:rsidRDefault="00E77B28" w:rsidP="00E77B2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6972D4F" w14:textId="77777777" w:rsidR="0041775A" w:rsidRPr="00F76737" w:rsidRDefault="0041775A" w:rsidP="00E77B28">
            <w:pPr>
              <w:rPr>
                <w:rFonts w:ascii="Arial" w:hAnsi="Arial" w:cs="Arial"/>
                <w:b/>
              </w:rPr>
            </w:pPr>
            <w:r w:rsidRPr="00F76737">
              <w:rPr>
                <w:rFonts w:ascii="Arial" w:hAnsi="Arial" w:cs="Arial"/>
                <w:b/>
              </w:rPr>
              <w:t>Mobile</w:t>
            </w:r>
          </w:p>
        </w:tc>
        <w:tc>
          <w:tcPr>
            <w:tcW w:w="4291" w:type="dxa"/>
            <w:vAlign w:val="center"/>
          </w:tcPr>
          <w:p w14:paraId="40B1F353" w14:textId="77777777" w:rsidR="0041775A" w:rsidRPr="00F76737" w:rsidRDefault="0041775A" w:rsidP="00E77B28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6"/>
        <w:tblW w:w="10456" w:type="dxa"/>
        <w:tblLook w:val="04A0" w:firstRow="1" w:lastRow="0" w:firstColumn="1" w:lastColumn="0" w:noHBand="0" w:noVBand="1"/>
      </w:tblPr>
      <w:tblGrid>
        <w:gridCol w:w="4957"/>
        <w:gridCol w:w="2551"/>
        <w:gridCol w:w="2948"/>
      </w:tblGrid>
      <w:tr w:rsidR="00F87CD0" w14:paraId="012E7682" w14:textId="77777777" w:rsidTr="00F76737">
        <w:trPr>
          <w:trHeight w:val="835"/>
        </w:trPr>
        <w:tc>
          <w:tcPr>
            <w:tcW w:w="7508" w:type="dxa"/>
            <w:gridSpan w:val="2"/>
            <w:shd w:val="clear" w:color="auto" w:fill="D9D9D9" w:themeFill="background1" w:themeFillShade="D9"/>
          </w:tcPr>
          <w:p w14:paraId="73F4E73D" w14:textId="0C1F750F" w:rsidR="009440A2" w:rsidRDefault="009440A2" w:rsidP="009440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confirm</w:t>
            </w:r>
            <w:r w:rsidRPr="00F87CD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that </w:t>
            </w:r>
            <w:r w:rsidRPr="00F87CD0">
              <w:rPr>
                <w:rFonts w:ascii="Arial" w:hAnsi="Arial" w:cs="Arial"/>
                <w:b/>
              </w:rPr>
              <w:t>your pro</w:t>
            </w:r>
            <w:r>
              <w:rPr>
                <w:rFonts w:ascii="Arial" w:hAnsi="Arial" w:cs="Arial"/>
                <w:b/>
              </w:rPr>
              <w:t xml:space="preserve">posal </w:t>
            </w:r>
            <w:r w:rsidR="0069209A">
              <w:rPr>
                <w:rFonts w:ascii="Arial" w:hAnsi="Arial" w:cs="Arial"/>
                <w:b/>
              </w:rPr>
              <w:t xml:space="preserve">is </w:t>
            </w:r>
            <w:r>
              <w:rPr>
                <w:rFonts w:ascii="Arial" w:hAnsi="Arial" w:cs="Arial"/>
                <w:b/>
              </w:rPr>
              <w:t>for ‘additional activity’ only?</w:t>
            </w:r>
          </w:p>
          <w:p w14:paraId="1557F883" w14:textId="53129D0A" w:rsidR="00F87CD0" w:rsidRPr="00D854D6" w:rsidRDefault="009440A2" w:rsidP="00F87CD0">
            <w:pPr>
              <w:rPr>
                <w:rFonts w:ascii="Arial" w:hAnsi="Arial" w:cs="Arial"/>
                <w:bCs/>
              </w:rPr>
            </w:pPr>
            <w:r w:rsidRPr="00D854D6">
              <w:rPr>
                <w:rFonts w:ascii="Arial" w:hAnsi="Arial" w:cs="Arial"/>
                <w:bCs/>
              </w:rPr>
              <w:t>This means it cannot be a provision funded by another national or local commissioning body</w:t>
            </w:r>
            <w:r w:rsidR="00D854D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948" w:type="dxa"/>
            <w:shd w:val="clear" w:color="auto" w:fill="auto"/>
          </w:tcPr>
          <w:p w14:paraId="6AE57C0D" w14:textId="77777777" w:rsidR="00F87CD0" w:rsidRPr="00F87CD0" w:rsidRDefault="00F87CD0" w:rsidP="00F87CD0">
            <w:pPr>
              <w:rPr>
                <w:rFonts w:ascii="Arial" w:hAnsi="Arial" w:cs="Arial"/>
              </w:rPr>
            </w:pPr>
          </w:p>
          <w:p w14:paraId="00D4DCFD" w14:textId="77777777" w:rsidR="00F87CD0" w:rsidRPr="00F87CD0" w:rsidRDefault="00F87CD0" w:rsidP="009E1CE0">
            <w:pPr>
              <w:tabs>
                <w:tab w:val="left" w:pos="19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006D" w14:paraId="5A9E749E" w14:textId="77777777" w:rsidTr="002B006D">
        <w:trPr>
          <w:trHeight w:val="272"/>
        </w:trPr>
        <w:tc>
          <w:tcPr>
            <w:tcW w:w="10456" w:type="dxa"/>
            <w:gridSpan w:val="3"/>
            <w:shd w:val="clear" w:color="auto" w:fill="D9D9D9" w:themeFill="background1" w:themeFillShade="D9"/>
          </w:tcPr>
          <w:p w14:paraId="015951A9" w14:textId="032F2D9D" w:rsidR="002B006D" w:rsidRPr="00F87CD0" w:rsidRDefault="002B006D" w:rsidP="00F87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Which of the following is </w:t>
            </w:r>
            <w:r w:rsidR="003C3919">
              <w:rPr>
                <w:rFonts w:ascii="Arial" w:hAnsi="Arial" w:cs="Arial"/>
                <w:b/>
              </w:rPr>
              <w:t xml:space="preserve">the </w:t>
            </w:r>
            <w:r w:rsidRPr="00693152">
              <w:rPr>
                <w:rFonts w:ascii="Arial" w:hAnsi="Arial" w:cs="Arial"/>
                <w:b/>
              </w:rPr>
              <w:t>proposal targeting</w:t>
            </w:r>
            <w:r>
              <w:rPr>
                <w:rFonts w:ascii="Arial" w:hAnsi="Arial" w:cs="Arial"/>
                <w:b/>
              </w:rPr>
              <w:t xml:space="preserve">? (tick </w:t>
            </w:r>
            <w:r w:rsidR="00E16CD5">
              <w:rPr>
                <w:rFonts w:ascii="Arial" w:hAnsi="Arial" w:cs="Arial"/>
                <w:b/>
              </w:rPr>
              <w:t>as required</w:t>
            </w:r>
            <w:r>
              <w:rPr>
                <w:rFonts w:ascii="Arial" w:hAnsi="Arial" w:cs="Arial"/>
                <w:b/>
              </w:rPr>
              <w:t xml:space="preserve">) </w:t>
            </w:r>
          </w:p>
        </w:tc>
      </w:tr>
      <w:tr w:rsidR="00D854D6" w14:paraId="6D09CBD2" w14:textId="77777777" w:rsidTr="00362BB5">
        <w:trPr>
          <w:trHeight w:val="593"/>
        </w:trPr>
        <w:tc>
          <w:tcPr>
            <w:tcW w:w="7508" w:type="dxa"/>
            <w:gridSpan w:val="2"/>
            <w:shd w:val="clear" w:color="auto" w:fill="D9D9D9" w:themeFill="background1" w:themeFillShade="D9"/>
            <w:vAlign w:val="center"/>
          </w:tcPr>
          <w:p w14:paraId="1F616240" w14:textId="765F2BE2" w:rsidR="00D854D6" w:rsidRPr="00362BB5" w:rsidRDefault="00362BB5" w:rsidP="00362BB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 w:rsidRPr="00362BB5">
              <w:rPr>
                <w:rFonts w:ascii="Arial" w:hAnsi="Arial" w:cs="Arial"/>
                <w:b/>
              </w:rPr>
              <w:t>Programmes that address known issues in relation to DA offending</w:t>
            </w:r>
          </w:p>
        </w:tc>
        <w:tc>
          <w:tcPr>
            <w:tcW w:w="2948" w:type="dxa"/>
            <w:shd w:val="clear" w:color="auto" w:fill="auto"/>
          </w:tcPr>
          <w:p w14:paraId="760305FE" w14:textId="77777777" w:rsidR="00D854D6" w:rsidRPr="00F87CD0" w:rsidRDefault="00D854D6" w:rsidP="00F87CD0">
            <w:pPr>
              <w:rPr>
                <w:rFonts w:ascii="Arial" w:hAnsi="Arial" w:cs="Arial"/>
              </w:rPr>
            </w:pPr>
          </w:p>
        </w:tc>
      </w:tr>
      <w:tr w:rsidR="00D854D6" w14:paraId="211FC1EE" w14:textId="77777777" w:rsidTr="00362BB5">
        <w:trPr>
          <w:trHeight w:val="593"/>
        </w:trPr>
        <w:tc>
          <w:tcPr>
            <w:tcW w:w="7508" w:type="dxa"/>
            <w:gridSpan w:val="2"/>
            <w:shd w:val="clear" w:color="auto" w:fill="D9D9D9" w:themeFill="background1" w:themeFillShade="D9"/>
            <w:vAlign w:val="center"/>
          </w:tcPr>
          <w:p w14:paraId="627D1C09" w14:textId="6CE19DDD" w:rsidR="00D854D6" w:rsidRPr="00362BB5" w:rsidRDefault="00362BB5" w:rsidP="00362BB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 w:rsidRPr="00362BB5">
              <w:rPr>
                <w:rFonts w:ascii="Arial" w:hAnsi="Arial" w:cs="Arial"/>
                <w:b/>
              </w:rPr>
              <w:t>Programmes that focus on children and adolescents</w:t>
            </w:r>
          </w:p>
        </w:tc>
        <w:tc>
          <w:tcPr>
            <w:tcW w:w="2948" w:type="dxa"/>
            <w:shd w:val="clear" w:color="auto" w:fill="auto"/>
          </w:tcPr>
          <w:p w14:paraId="74A961F4" w14:textId="77777777" w:rsidR="00D854D6" w:rsidRPr="00F87CD0" w:rsidRDefault="00D854D6" w:rsidP="00F87CD0">
            <w:pPr>
              <w:rPr>
                <w:rFonts w:ascii="Arial" w:hAnsi="Arial" w:cs="Arial"/>
              </w:rPr>
            </w:pPr>
          </w:p>
        </w:tc>
      </w:tr>
      <w:tr w:rsidR="00362BB5" w14:paraId="3FF90C11" w14:textId="77777777" w:rsidTr="00362BB5">
        <w:trPr>
          <w:trHeight w:val="593"/>
        </w:trPr>
        <w:tc>
          <w:tcPr>
            <w:tcW w:w="7508" w:type="dxa"/>
            <w:gridSpan w:val="2"/>
            <w:shd w:val="clear" w:color="auto" w:fill="D9D9D9" w:themeFill="background1" w:themeFillShade="D9"/>
            <w:vAlign w:val="center"/>
          </w:tcPr>
          <w:p w14:paraId="2817A154" w14:textId="35F2A6DC" w:rsidR="00362BB5" w:rsidRPr="00362BB5" w:rsidRDefault="00362BB5" w:rsidP="00362BB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 w:rsidRPr="00362BB5">
              <w:rPr>
                <w:rFonts w:ascii="Arial" w:hAnsi="Arial" w:cs="Arial"/>
                <w:b/>
              </w:rPr>
              <w:t>Programmes aimed at stalking perpetrators</w:t>
            </w:r>
          </w:p>
        </w:tc>
        <w:tc>
          <w:tcPr>
            <w:tcW w:w="2948" w:type="dxa"/>
            <w:shd w:val="clear" w:color="auto" w:fill="auto"/>
          </w:tcPr>
          <w:p w14:paraId="2D94C93E" w14:textId="77777777" w:rsidR="00362BB5" w:rsidRPr="00F87CD0" w:rsidRDefault="00362BB5" w:rsidP="00F87CD0">
            <w:pPr>
              <w:rPr>
                <w:rFonts w:ascii="Arial" w:hAnsi="Arial" w:cs="Arial"/>
              </w:rPr>
            </w:pPr>
          </w:p>
        </w:tc>
      </w:tr>
      <w:tr w:rsidR="00F76737" w14:paraId="7D4BA531" w14:textId="77777777" w:rsidTr="00362BB5">
        <w:trPr>
          <w:trHeight w:val="520"/>
        </w:trPr>
        <w:tc>
          <w:tcPr>
            <w:tcW w:w="7508" w:type="dxa"/>
            <w:gridSpan w:val="2"/>
            <w:shd w:val="clear" w:color="auto" w:fill="D9D9D9" w:themeFill="background1" w:themeFillShade="D9"/>
            <w:vAlign w:val="center"/>
          </w:tcPr>
          <w:p w14:paraId="0BECC265" w14:textId="2218BB63" w:rsidR="00F76737" w:rsidRPr="00693152" w:rsidRDefault="00F76737" w:rsidP="00362B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you</w:t>
            </w:r>
            <w:r w:rsidR="005202E9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 xml:space="preserve"> proposal start delivery on 1</w:t>
            </w:r>
            <w:r w:rsidRPr="00F76737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62BB5">
              <w:rPr>
                <w:rFonts w:ascii="Arial" w:hAnsi="Arial" w:cs="Arial"/>
                <w:b/>
              </w:rPr>
              <w:t>August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362BB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14:paraId="14EA5856" w14:textId="77777777" w:rsidR="00F76737" w:rsidRDefault="00F76737" w:rsidP="00F87CD0">
            <w:pPr>
              <w:rPr>
                <w:rFonts w:ascii="Arial" w:hAnsi="Arial" w:cs="Arial"/>
              </w:rPr>
            </w:pPr>
          </w:p>
        </w:tc>
      </w:tr>
      <w:tr w:rsidR="00693152" w14:paraId="709D3DC2" w14:textId="77777777" w:rsidTr="008B6451">
        <w:trPr>
          <w:trHeight w:val="945"/>
        </w:trPr>
        <w:tc>
          <w:tcPr>
            <w:tcW w:w="4957" w:type="dxa"/>
            <w:shd w:val="clear" w:color="auto" w:fill="D9D9D9" w:themeFill="background1" w:themeFillShade="D9"/>
          </w:tcPr>
          <w:p w14:paraId="5A0D53B7" w14:textId="77777777" w:rsidR="00693152" w:rsidRDefault="00693152" w:rsidP="00F87C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</w:t>
            </w:r>
            <w:r w:rsidRPr="00693152">
              <w:rPr>
                <w:rFonts w:ascii="Arial" w:hAnsi="Arial" w:cs="Arial"/>
                <w:b/>
              </w:rPr>
              <w:t>evidence and data</w:t>
            </w:r>
            <w:r>
              <w:rPr>
                <w:rFonts w:ascii="Arial" w:hAnsi="Arial" w:cs="Arial"/>
                <w:b/>
              </w:rPr>
              <w:t xml:space="preserve"> have you used to inform your proposal?</w:t>
            </w:r>
          </w:p>
          <w:p w14:paraId="4C518AB1" w14:textId="4DE21AC2" w:rsidR="008B6451" w:rsidRPr="00693152" w:rsidRDefault="00693152" w:rsidP="00566A6F">
            <w:pPr>
              <w:rPr>
                <w:rFonts w:ascii="Arial" w:hAnsi="Arial" w:cs="Arial"/>
                <w:i/>
              </w:rPr>
            </w:pPr>
            <w:r w:rsidRPr="00693152">
              <w:rPr>
                <w:rFonts w:ascii="Arial" w:hAnsi="Arial" w:cs="Arial"/>
                <w:i/>
              </w:rPr>
              <w:t>We recognise that domestic abuse remains a largely unreported crime and that the under-representation of some groups of victims in official statistics and service provision is itself a source of evidence. In cases where empirical data is still emerging, the lived experiences of victims and perpetrators of domestic abuse also provides a valuable source of evidence</w:t>
            </w:r>
            <w:ins w:id="0" w:author="Jayne Davison" w:date="2021-05-27T09:56:00Z">
              <w:r w:rsidR="00E04091">
                <w:rPr>
                  <w:rFonts w:ascii="Arial" w:hAnsi="Arial" w:cs="Arial"/>
                  <w:i/>
                </w:rPr>
                <w:t>.</w:t>
              </w:r>
            </w:ins>
          </w:p>
        </w:tc>
        <w:tc>
          <w:tcPr>
            <w:tcW w:w="5499" w:type="dxa"/>
            <w:gridSpan w:val="2"/>
            <w:shd w:val="clear" w:color="auto" w:fill="auto"/>
          </w:tcPr>
          <w:p w14:paraId="6F4281C3" w14:textId="77777777" w:rsidR="0028676B" w:rsidRPr="0028676B" w:rsidRDefault="0028676B" w:rsidP="0028676B">
            <w:pPr>
              <w:rPr>
                <w:rFonts w:ascii="Arial" w:hAnsi="Arial" w:cs="Arial"/>
              </w:rPr>
            </w:pPr>
          </w:p>
          <w:p w14:paraId="5BEB6BDD" w14:textId="77777777" w:rsidR="0028676B" w:rsidRDefault="0028676B" w:rsidP="0028676B">
            <w:pPr>
              <w:rPr>
                <w:rFonts w:ascii="Arial" w:hAnsi="Arial" w:cs="Arial"/>
              </w:rPr>
            </w:pPr>
          </w:p>
          <w:p w14:paraId="1CE9329C" w14:textId="77777777" w:rsidR="00DC0137" w:rsidRDefault="00DC0137" w:rsidP="0028676B">
            <w:pPr>
              <w:rPr>
                <w:rFonts w:ascii="Arial" w:hAnsi="Arial" w:cs="Arial"/>
              </w:rPr>
            </w:pPr>
          </w:p>
          <w:p w14:paraId="7EAEF7E2" w14:textId="77777777" w:rsidR="00DC0137" w:rsidRDefault="00DC0137" w:rsidP="0028676B">
            <w:pPr>
              <w:rPr>
                <w:rFonts w:ascii="Arial" w:hAnsi="Arial" w:cs="Arial"/>
              </w:rPr>
            </w:pPr>
          </w:p>
          <w:p w14:paraId="5EFBBDFE" w14:textId="77777777" w:rsidR="00DC0137" w:rsidRDefault="00DC0137" w:rsidP="0028676B">
            <w:pPr>
              <w:rPr>
                <w:rFonts w:ascii="Arial" w:hAnsi="Arial" w:cs="Arial"/>
              </w:rPr>
            </w:pPr>
          </w:p>
          <w:p w14:paraId="7E625B59" w14:textId="77777777" w:rsidR="00DC0137" w:rsidRDefault="00DC0137" w:rsidP="0028676B">
            <w:pPr>
              <w:rPr>
                <w:rFonts w:ascii="Arial" w:hAnsi="Arial" w:cs="Arial"/>
              </w:rPr>
            </w:pPr>
          </w:p>
          <w:p w14:paraId="18ED9562" w14:textId="77777777" w:rsidR="00DC0137" w:rsidRDefault="00DC0137" w:rsidP="0028676B">
            <w:pPr>
              <w:rPr>
                <w:rFonts w:ascii="Arial" w:hAnsi="Arial" w:cs="Arial"/>
              </w:rPr>
            </w:pPr>
          </w:p>
          <w:p w14:paraId="2A5C5823" w14:textId="77777777" w:rsidR="00DC0137" w:rsidRDefault="00DC0137" w:rsidP="0028676B">
            <w:pPr>
              <w:rPr>
                <w:rFonts w:ascii="Arial" w:hAnsi="Arial" w:cs="Arial"/>
              </w:rPr>
            </w:pPr>
          </w:p>
          <w:p w14:paraId="340953F0" w14:textId="77777777" w:rsidR="00DC0137" w:rsidRDefault="00DC0137" w:rsidP="0028676B">
            <w:pPr>
              <w:rPr>
                <w:rFonts w:ascii="Arial" w:hAnsi="Arial" w:cs="Arial"/>
              </w:rPr>
            </w:pPr>
          </w:p>
          <w:p w14:paraId="622D1B75" w14:textId="77777777" w:rsidR="00DC0137" w:rsidRDefault="00DC0137" w:rsidP="0028676B">
            <w:pPr>
              <w:rPr>
                <w:rFonts w:ascii="Arial" w:hAnsi="Arial" w:cs="Arial"/>
              </w:rPr>
            </w:pPr>
          </w:p>
          <w:p w14:paraId="045B5158" w14:textId="77777777" w:rsidR="00DC0137" w:rsidRDefault="00DC0137" w:rsidP="0028676B">
            <w:pPr>
              <w:rPr>
                <w:rFonts w:ascii="Arial" w:hAnsi="Arial" w:cs="Arial"/>
              </w:rPr>
            </w:pPr>
          </w:p>
          <w:p w14:paraId="111E726F" w14:textId="77777777" w:rsidR="00DC0137" w:rsidRDefault="00DC0137" w:rsidP="0028676B">
            <w:pPr>
              <w:rPr>
                <w:rFonts w:ascii="Arial" w:hAnsi="Arial" w:cs="Arial"/>
              </w:rPr>
            </w:pPr>
          </w:p>
          <w:p w14:paraId="49352520" w14:textId="77777777" w:rsidR="00DC0137" w:rsidRDefault="00DC0137" w:rsidP="0028676B">
            <w:pPr>
              <w:rPr>
                <w:rFonts w:ascii="Arial" w:hAnsi="Arial" w:cs="Arial"/>
              </w:rPr>
            </w:pPr>
          </w:p>
          <w:p w14:paraId="62F38F2C" w14:textId="77777777" w:rsidR="00DC0137" w:rsidRDefault="00DC0137" w:rsidP="0028676B">
            <w:pPr>
              <w:rPr>
                <w:rFonts w:ascii="Arial" w:hAnsi="Arial" w:cs="Arial"/>
              </w:rPr>
            </w:pPr>
          </w:p>
          <w:p w14:paraId="0C3A45FE" w14:textId="77777777" w:rsidR="00DC0137" w:rsidRDefault="00DC0137" w:rsidP="0028676B">
            <w:pPr>
              <w:rPr>
                <w:rFonts w:ascii="Arial" w:hAnsi="Arial" w:cs="Arial"/>
              </w:rPr>
            </w:pPr>
          </w:p>
          <w:p w14:paraId="20740D75" w14:textId="77777777" w:rsidR="00DC0137" w:rsidRDefault="00DC0137" w:rsidP="0028676B">
            <w:pPr>
              <w:rPr>
                <w:rFonts w:ascii="Arial" w:hAnsi="Arial" w:cs="Arial"/>
              </w:rPr>
            </w:pPr>
          </w:p>
          <w:p w14:paraId="4FE03940" w14:textId="77777777" w:rsidR="00DC0137" w:rsidRDefault="00DC0137" w:rsidP="0028676B">
            <w:pPr>
              <w:rPr>
                <w:rFonts w:ascii="Arial" w:hAnsi="Arial" w:cs="Arial"/>
              </w:rPr>
            </w:pPr>
          </w:p>
          <w:p w14:paraId="0D8124A7" w14:textId="77777777" w:rsidR="00DC0137" w:rsidRDefault="00DC0137" w:rsidP="0028676B">
            <w:pPr>
              <w:rPr>
                <w:rFonts w:ascii="Arial" w:hAnsi="Arial" w:cs="Arial"/>
              </w:rPr>
            </w:pPr>
          </w:p>
          <w:p w14:paraId="65791165" w14:textId="2E67DFAE" w:rsidR="00DC0137" w:rsidRDefault="00DC0137" w:rsidP="0028676B">
            <w:pPr>
              <w:rPr>
                <w:rFonts w:ascii="Arial" w:hAnsi="Arial" w:cs="Arial"/>
              </w:rPr>
            </w:pPr>
          </w:p>
        </w:tc>
      </w:tr>
    </w:tbl>
    <w:p w14:paraId="4898DADA" w14:textId="2B10BED4" w:rsidR="00DC0137" w:rsidRDefault="00DC0137" w:rsidP="00696AEC"/>
    <w:p w14:paraId="3C75987E" w14:textId="77777777" w:rsidR="00DC0137" w:rsidRDefault="00DC0137" w:rsidP="0069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775A" w14:paraId="2075403C" w14:textId="77777777" w:rsidTr="0041775A">
        <w:tc>
          <w:tcPr>
            <w:tcW w:w="10456" w:type="dxa"/>
            <w:shd w:val="clear" w:color="auto" w:fill="D9D9D9" w:themeFill="background1" w:themeFillShade="D9"/>
          </w:tcPr>
          <w:p w14:paraId="3B9F3F22" w14:textId="0A8ED732" w:rsidR="002F252D" w:rsidRDefault="002F252D" w:rsidP="00F87CD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693152">
              <w:rPr>
                <w:rFonts w:ascii="Arial" w:hAnsi="Arial" w:cs="Arial"/>
                <w:b/>
              </w:rPr>
              <w:t xml:space="preserve">Please provide </w:t>
            </w:r>
            <w:r w:rsidR="00F87CD0" w:rsidRPr="00693152">
              <w:rPr>
                <w:rFonts w:ascii="Arial" w:hAnsi="Arial" w:cs="Arial"/>
                <w:b/>
              </w:rPr>
              <w:t xml:space="preserve">a brief description </w:t>
            </w:r>
            <w:r w:rsidRPr="00693152">
              <w:rPr>
                <w:rFonts w:ascii="Arial" w:hAnsi="Arial" w:cs="Arial"/>
                <w:b/>
              </w:rPr>
              <w:t xml:space="preserve">of your proposal for </w:t>
            </w:r>
            <w:r w:rsidR="00F87CD0" w:rsidRPr="00693152">
              <w:rPr>
                <w:rFonts w:ascii="Arial" w:hAnsi="Arial" w:cs="Arial"/>
                <w:b/>
              </w:rPr>
              <w:t xml:space="preserve">the Perpetrator Programmes </w:t>
            </w:r>
            <w:r w:rsidR="00362BB5">
              <w:rPr>
                <w:rFonts w:ascii="Arial" w:hAnsi="Arial" w:cs="Arial"/>
                <w:b/>
              </w:rPr>
              <w:t xml:space="preserve">indicated </w:t>
            </w:r>
            <w:r w:rsidR="006D0C55">
              <w:rPr>
                <w:rFonts w:ascii="Arial" w:hAnsi="Arial" w:cs="Arial"/>
                <w:b/>
              </w:rPr>
              <w:t>above.</w:t>
            </w:r>
            <w:r w:rsidR="00362BB5">
              <w:rPr>
                <w:rFonts w:ascii="Arial" w:hAnsi="Arial" w:cs="Arial"/>
                <w:b/>
              </w:rPr>
              <w:t xml:space="preserve"> </w:t>
            </w:r>
          </w:p>
          <w:p w14:paraId="6745E200" w14:textId="77777777" w:rsidR="00693152" w:rsidRDefault="00693152" w:rsidP="00693152">
            <w:pPr>
              <w:rPr>
                <w:rFonts w:ascii="Arial" w:hAnsi="Arial" w:cs="Arial"/>
                <w:b/>
              </w:rPr>
            </w:pPr>
          </w:p>
          <w:p w14:paraId="7EFC145B" w14:textId="77777777" w:rsidR="008B6451" w:rsidRPr="008B6451" w:rsidRDefault="008B6451" w:rsidP="008B645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6451">
              <w:rPr>
                <w:rFonts w:ascii="Arial" w:hAnsi="Arial" w:cs="Arial"/>
                <w:b/>
                <w:i/>
                <w:sz w:val="24"/>
                <w:szCs w:val="24"/>
              </w:rPr>
              <w:t>Due the current COVID19 restrictions and the challenges this is causing to service delivery, please ensure you explain your mobilisation in both planning and delivery.</w:t>
            </w:r>
          </w:p>
          <w:p w14:paraId="27A5D8A7" w14:textId="77777777" w:rsidR="0041775A" w:rsidRPr="0041775A" w:rsidRDefault="008343D1" w:rsidP="008B64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43D1">
              <w:rPr>
                <w:rFonts w:ascii="Arial" w:hAnsi="Arial" w:cs="Arial"/>
                <w:b/>
                <w:color w:val="FF0000"/>
                <w:sz w:val="24"/>
                <w:szCs w:val="24"/>
              </w:rPr>
              <w:t>Maximum w</w:t>
            </w:r>
            <w:r w:rsidR="002F252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ord count: </w:t>
            </w:r>
            <w:r w:rsidR="008B6451" w:rsidRPr="00566A6F">
              <w:rPr>
                <w:rFonts w:ascii="Arial" w:hAnsi="Arial" w:cs="Arial"/>
                <w:b/>
                <w:color w:val="FF0000"/>
                <w:sz w:val="24"/>
                <w:szCs w:val="24"/>
              </w:rPr>
              <w:t>400</w:t>
            </w:r>
          </w:p>
        </w:tc>
      </w:tr>
      <w:tr w:rsidR="0041775A" w14:paraId="1FEDAFAC" w14:textId="77777777" w:rsidTr="0041775A">
        <w:tc>
          <w:tcPr>
            <w:tcW w:w="10456" w:type="dxa"/>
          </w:tcPr>
          <w:p w14:paraId="4D2DEECD" w14:textId="77777777" w:rsidR="008343D1" w:rsidRDefault="008343D1" w:rsidP="00696AEC"/>
          <w:p w14:paraId="762F005E" w14:textId="77777777" w:rsidR="008343D1" w:rsidRDefault="008343D1" w:rsidP="00696AEC"/>
          <w:p w14:paraId="042E0472" w14:textId="77777777" w:rsidR="008343D1" w:rsidRDefault="008343D1" w:rsidP="00696AEC"/>
          <w:p w14:paraId="746D4B46" w14:textId="77777777" w:rsidR="008343D1" w:rsidRDefault="008343D1" w:rsidP="00696AEC"/>
        </w:tc>
      </w:tr>
    </w:tbl>
    <w:p w14:paraId="7C791B0B" w14:textId="77777777" w:rsidR="00F87CD0" w:rsidRDefault="00F87CD0" w:rsidP="0069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43D1" w14:paraId="6A7414D5" w14:textId="77777777" w:rsidTr="00F47A8C">
        <w:tc>
          <w:tcPr>
            <w:tcW w:w="10456" w:type="dxa"/>
            <w:shd w:val="clear" w:color="auto" w:fill="D9D9D9" w:themeFill="background1" w:themeFillShade="D9"/>
          </w:tcPr>
          <w:p w14:paraId="4D0F72BA" w14:textId="77777777" w:rsidR="002F252D" w:rsidRPr="00693152" w:rsidRDefault="002F252D" w:rsidP="00F87CD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693152">
              <w:rPr>
                <w:rFonts w:ascii="Arial" w:hAnsi="Arial" w:cs="Arial"/>
                <w:b/>
              </w:rPr>
              <w:t xml:space="preserve">How will your proposal improve outcomes for perpetrators of domestic abuse with the </w:t>
            </w:r>
            <w:proofErr w:type="gramStart"/>
            <w:r w:rsidRPr="00693152">
              <w:rPr>
                <w:rFonts w:ascii="Arial" w:hAnsi="Arial" w:cs="Arial"/>
                <w:b/>
              </w:rPr>
              <w:t>ultimate aim</w:t>
            </w:r>
            <w:proofErr w:type="gramEnd"/>
            <w:r w:rsidRPr="00693152">
              <w:rPr>
                <w:rFonts w:ascii="Arial" w:hAnsi="Arial" w:cs="Arial"/>
                <w:b/>
              </w:rPr>
              <w:t xml:space="preserve"> of reducing reoffending and protecting victims and survivors of domestic abuse? </w:t>
            </w:r>
          </w:p>
          <w:p w14:paraId="64B11B9D" w14:textId="7D4BA478" w:rsidR="002F252D" w:rsidRDefault="002F252D" w:rsidP="002F252D">
            <w:pPr>
              <w:pStyle w:val="ListParagraph"/>
              <w:rPr>
                <w:rFonts w:ascii="Arial" w:hAnsi="Arial" w:cs="Arial"/>
                <w:b/>
              </w:rPr>
            </w:pPr>
            <w:r w:rsidRPr="00693152">
              <w:rPr>
                <w:rFonts w:ascii="Arial" w:hAnsi="Arial" w:cs="Arial"/>
                <w:b/>
              </w:rPr>
              <w:t xml:space="preserve">We are specifically looking for: </w:t>
            </w:r>
          </w:p>
          <w:p w14:paraId="3C838419" w14:textId="5FE2AB03" w:rsidR="00362BB5" w:rsidRPr="00362BB5" w:rsidRDefault="00362BB5" w:rsidP="00362BB5">
            <w:pPr>
              <w:pStyle w:val="ListParagraph"/>
              <w:numPr>
                <w:ilvl w:val="1"/>
                <w:numId w:val="13"/>
              </w:numPr>
              <w:ind w:left="883" w:hanging="228"/>
              <w:rPr>
                <w:rFonts w:ascii="Arial" w:hAnsi="Arial" w:cs="Arial"/>
                <w:b/>
              </w:rPr>
            </w:pPr>
            <w:r w:rsidRPr="00362BB5">
              <w:rPr>
                <w:rFonts w:ascii="Arial" w:hAnsi="Arial" w:cs="Arial"/>
                <w:b/>
              </w:rPr>
              <w:t>Sustained reduction, frequency and gravity of abuse</w:t>
            </w:r>
          </w:p>
          <w:p w14:paraId="1C6F7D43" w14:textId="10579870" w:rsidR="00362BB5" w:rsidRPr="00362BB5" w:rsidRDefault="00362BB5" w:rsidP="00362BB5">
            <w:pPr>
              <w:pStyle w:val="ListParagraph"/>
              <w:numPr>
                <w:ilvl w:val="1"/>
                <w:numId w:val="13"/>
              </w:numPr>
              <w:ind w:left="883" w:hanging="228"/>
              <w:rPr>
                <w:rFonts w:ascii="Arial" w:hAnsi="Arial" w:cs="Arial"/>
                <w:b/>
              </w:rPr>
            </w:pPr>
            <w:r w:rsidRPr="00362BB5">
              <w:rPr>
                <w:rFonts w:ascii="Arial" w:hAnsi="Arial" w:cs="Arial"/>
                <w:b/>
              </w:rPr>
              <w:t xml:space="preserve">Reduction in risk posed by the </w:t>
            </w:r>
            <w:proofErr w:type="gramStart"/>
            <w:r w:rsidRPr="00362BB5">
              <w:rPr>
                <w:rFonts w:ascii="Arial" w:hAnsi="Arial" w:cs="Arial"/>
                <w:b/>
              </w:rPr>
              <w:t>perpetrator</w:t>
            </w:r>
            <w:proofErr w:type="gramEnd"/>
            <w:r w:rsidRPr="00362BB5">
              <w:rPr>
                <w:rFonts w:ascii="Arial" w:hAnsi="Arial" w:cs="Arial"/>
                <w:b/>
              </w:rPr>
              <w:t xml:space="preserve"> </w:t>
            </w:r>
          </w:p>
          <w:p w14:paraId="59F18CCC" w14:textId="2248F5DC" w:rsidR="00362BB5" w:rsidRPr="00693152" w:rsidRDefault="00362BB5" w:rsidP="00362BB5">
            <w:pPr>
              <w:pStyle w:val="ListParagraph"/>
              <w:numPr>
                <w:ilvl w:val="1"/>
                <w:numId w:val="13"/>
              </w:numPr>
              <w:ind w:left="883" w:hanging="228"/>
              <w:rPr>
                <w:rFonts w:ascii="Arial" w:hAnsi="Arial" w:cs="Arial"/>
                <w:b/>
              </w:rPr>
            </w:pPr>
            <w:r w:rsidRPr="00362BB5">
              <w:rPr>
                <w:rFonts w:ascii="Arial" w:hAnsi="Arial" w:cs="Arial"/>
                <w:b/>
              </w:rPr>
              <w:t xml:space="preserve">Improved safety and protection for </w:t>
            </w:r>
            <w:r w:rsidR="0090182F" w:rsidRPr="00362BB5">
              <w:rPr>
                <w:rFonts w:ascii="Arial" w:hAnsi="Arial" w:cs="Arial"/>
                <w:b/>
              </w:rPr>
              <w:t>related victims</w:t>
            </w:r>
          </w:p>
          <w:p w14:paraId="627CD7EA" w14:textId="77777777" w:rsidR="008343D1" w:rsidRPr="008343D1" w:rsidRDefault="008343D1" w:rsidP="002F252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43D1">
              <w:rPr>
                <w:rFonts w:ascii="Arial" w:hAnsi="Arial" w:cs="Arial"/>
                <w:b/>
                <w:color w:val="FF0000"/>
                <w:sz w:val="24"/>
                <w:szCs w:val="24"/>
              </w:rPr>
              <w:t>M</w:t>
            </w:r>
            <w:r w:rsidR="002F252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aximum word count: </w:t>
            </w:r>
            <w:r w:rsidR="008B6451" w:rsidRPr="00566A6F">
              <w:rPr>
                <w:rFonts w:ascii="Arial" w:hAnsi="Arial" w:cs="Arial"/>
                <w:b/>
                <w:color w:val="FF0000"/>
                <w:sz w:val="24"/>
                <w:szCs w:val="24"/>
              </w:rPr>
              <w:t>400</w:t>
            </w:r>
          </w:p>
        </w:tc>
      </w:tr>
      <w:tr w:rsidR="008343D1" w14:paraId="2985E614" w14:textId="77777777" w:rsidTr="00F47A8C">
        <w:tc>
          <w:tcPr>
            <w:tcW w:w="10456" w:type="dxa"/>
          </w:tcPr>
          <w:p w14:paraId="02500DA5" w14:textId="77777777" w:rsidR="008343D1" w:rsidRDefault="008343D1" w:rsidP="00F47A8C"/>
          <w:p w14:paraId="54281362" w14:textId="77777777" w:rsidR="008343D1" w:rsidRDefault="008343D1" w:rsidP="00F47A8C"/>
          <w:p w14:paraId="207C8965" w14:textId="77777777" w:rsidR="008343D1" w:rsidRDefault="008343D1" w:rsidP="00F47A8C"/>
          <w:p w14:paraId="64AFBCA8" w14:textId="77777777" w:rsidR="008343D1" w:rsidRDefault="008343D1" w:rsidP="00F47A8C"/>
          <w:p w14:paraId="44E5787C" w14:textId="77777777" w:rsidR="008343D1" w:rsidRDefault="008343D1" w:rsidP="00F47A8C"/>
          <w:p w14:paraId="324C05C3" w14:textId="77777777" w:rsidR="008343D1" w:rsidRDefault="008343D1" w:rsidP="00F47A8C"/>
        </w:tc>
      </w:tr>
    </w:tbl>
    <w:p w14:paraId="10D857BF" w14:textId="77777777" w:rsidR="007A2707" w:rsidRDefault="007A2707" w:rsidP="0069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43D1" w14:paraId="186A941D" w14:textId="77777777" w:rsidTr="00F47A8C">
        <w:tc>
          <w:tcPr>
            <w:tcW w:w="10456" w:type="dxa"/>
            <w:shd w:val="clear" w:color="auto" w:fill="D9D9D9" w:themeFill="background1" w:themeFillShade="D9"/>
          </w:tcPr>
          <w:p w14:paraId="56AB02FE" w14:textId="0BE9EF08" w:rsidR="002F252D" w:rsidRDefault="00F87CD0" w:rsidP="00F87CD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693152">
              <w:rPr>
                <w:rFonts w:ascii="Arial" w:hAnsi="Arial" w:cs="Arial"/>
                <w:b/>
              </w:rPr>
              <w:t>How will the improved outcomes contribute to one or more of</w:t>
            </w:r>
            <w:r w:rsidR="002F252D" w:rsidRPr="00693152">
              <w:rPr>
                <w:rFonts w:ascii="Arial" w:hAnsi="Arial" w:cs="Arial"/>
                <w:b/>
              </w:rPr>
              <w:t xml:space="preserve"> the following broader systems-level outcomes: </w:t>
            </w:r>
          </w:p>
          <w:p w14:paraId="0D231953" w14:textId="1BADB2A3" w:rsidR="00362BB5" w:rsidRPr="00362BB5" w:rsidRDefault="00362BB5" w:rsidP="00362BB5">
            <w:pPr>
              <w:pStyle w:val="ListParagraph"/>
              <w:numPr>
                <w:ilvl w:val="1"/>
                <w:numId w:val="13"/>
              </w:numPr>
              <w:ind w:left="883" w:hanging="284"/>
              <w:rPr>
                <w:rFonts w:ascii="Arial" w:hAnsi="Arial" w:cs="Arial"/>
                <w:b/>
              </w:rPr>
            </w:pPr>
            <w:r w:rsidRPr="00362BB5">
              <w:rPr>
                <w:rFonts w:ascii="Arial" w:hAnsi="Arial" w:cs="Arial"/>
                <w:b/>
              </w:rPr>
              <w:t>Improving the availability of support targeted at perpetrators of domestic abuse.</w:t>
            </w:r>
          </w:p>
          <w:p w14:paraId="168F30D7" w14:textId="71AAE1FE" w:rsidR="00362BB5" w:rsidRPr="00362BB5" w:rsidRDefault="00362BB5" w:rsidP="00362BB5">
            <w:pPr>
              <w:pStyle w:val="ListParagraph"/>
              <w:numPr>
                <w:ilvl w:val="1"/>
                <w:numId w:val="13"/>
              </w:numPr>
              <w:ind w:left="883" w:hanging="284"/>
              <w:rPr>
                <w:rFonts w:ascii="Arial" w:hAnsi="Arial" w:cs="Arial"/>
                <w:b/>
              </w:rPr>
            </w:pPr>
            <w:r w:rsidRPr="00362BB5">
              <w:rPr>
                <w:rFonts w:ascii="Arial" w:hAnsi="Arial" w:cs="Arial"/>
                <w:b/>
              </w:rPr>
              <w:t>Improving the availability of support targeted at child/ adolescent perpetrators of</w:t>
            </w:r>
          </w:p>
          <w:p w14:paraId="0E51579D" w14:textId="43ACBD41" w:rsidR="00362BB5" w:rsidRPr="00362BB5" w:rsidRDefault="00362BB5" w:rsidP="00362BB5">
            <w:pPr>
              <w:pStyle w:val="ListParagraph"/>
              <w:numPr>
                <w:ilvl w:val="1"/>
                <w:numId w:val="13"/>
              </w:numPr>
              <w:ind w:left="883" w:hanging="284"/>
              <w:rPr>
                <w:rFonts w:ascii="Arial" w:hAnsi="Arial" w:cs="Arial"/>
                <w:b/>
              </w:rPr>
            </w:pPr>
            <w:r w:rsidRPr="00362BB5">
              <w:rPr>
                <w:rFonts w:ascii="Arial" w:hAnsi="Arial" w:cs="Arial"/>
                <w:b/>
              </w:rPr>
              <w:t xml:space="preserve">domestic abuse in relationships with other adolescents or towards </w:t>
            </w:r>
            <w:proofErr w:type="gramStart"/>
            <w:r w:rsidRPr="00362BB5">
              <w:rPr>
                <w:rFonts w:ascii="Arial" w:hAnsi="Arial" w:cs="Arial"/>
                <w:b/>
              </w:rPr>
              <w:t>their</w:t>
            </w:r>
            <w:proofErr w:type="gramEnd"/>
            <w:r w:rsidRPr="00362BB5">
              <w:rPr>
                <w:rFonts w:ascii="Arial" w:hAnsi="Arial" w:cs="Arial"/>
                <w:b/>
              </w:rPr>
              <w:t xml:space="preserve"> </w:t>
            </w:r>
          </w:p>
          <w:p w14:paraId="619ADBA7" w14:textId="54E53F1A" w:rsidR="00362BB5" w:rsidRPr="00362BB5" w:rsidRDefault="00362BB5" w:rsidP="00362BB5">
            <w:pPr>
              <w:pStyle w:val="ListParagraph"/>
              <w:numPr>
                <w:ilvl w:val="1"/>
                <w:numId w:val="13"/>
              </w:numPr>
              <w:ind w:left="883" w:hanging="284"/>
              <w:rPr>
                <w:rFonts w:ascii="Arial" w:hAnsi="Arial" w:cs="Arial"/>
                <w:b/>
              </w:rPr>
            </w:pPr>
            <w:r w:rsidRPr="00362BB5">
              <w:rPr>
                <w:rFonts w:ascii="Arial" w:hAnsi="Arial" w:cs="Arial"/>
                <w:b/>
              </w:rPr>
              <w:t xml:space="preserve">parents/carers. </w:t>
            </w:r>
          </w:p>
          <w:p w14:paraId="2883C320" w14:textId="79B2B623" w:rsidR="00362BB5" w:rsidRPr="00693152" w:rsidRDefault="00362BB5" w:rsidP="00362BB5">
            <w:pPr>
              <w:pStyle w:val="ListParagraph"/>
              <w:numPr>
                <w:ilvl w:val="1"/>
                <w:numId w:val="13"/>
              </w:numPr>
              <w:ind w:left="883" w:hanging="284"/>
              <w:rPr>
                <w:rFonts w:ascii="Arial" w:hAnsi="Arial" w:cs="Arial"/>
                <w:b/>
              </w:rPr>
            </w:pPr>
            <w:r w:rsidRPr="00362BB5">
              <w:rPr>
                <w:rFonts w:ascii="Arial" w:hAnsi="Arial" w:cs="Arial"/>
                <w:b/>
              </w:rPr>
              <w:t>Improving the availability of support targeted at perpetrators of stalking.</w:t>
            </w:r>
          </w:p>
          <w:p w14:paraId="56E4890D" w14:textId="77777777" w:rsidR="008343D1" w:rsidRPr="008343D1" w:rsidRDefault="008343D1" w:rsidP="002F252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43D1">
              <w:rPr>
                <w:rFonts w:ascii="Arial" w:hAnsi="Arial" w:cs="Arial"/>
                <w:b/>
                <w:color w:val="FF0000"/>
                <w:sz w:val="24"/>
                <w:szCs w:val="24"/>
              </w:rPr>
              <w:t>Maximum w</w:t>
            </w:r>
            <w:r w:rsidR="002F252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ord count: </w:t>
            </w:r>
            <w:r w:rsidR="008B6451" w:rsidRPr="00566A6F">
              <w:rPr>
                <w:rFonts w:ascii="Arial" w:hAnsi="Arial" w:cs="Arial"/>
                <w:b/>
                <w:color w:val="FF0000"/>
                <w:sz w:val="24"/>
                <w:szCs w:val="24"/>
              </w:rPr>
              <w:t>300</w:t>
            </w:r>
          </w:p>
        </w:tc>
      </w:tr>
      <w:tr w:rsidR="008343D1" w14:paraId="0DAE859B" w14:textId="77777777" w:rsidTr="00F47A8C">
        <w:tc>
          <w:tcPr>
            <w:tcW w:w="10456" w:type="dxa"/>
          </w:tcPr>
          <w:p w14:paraId="4BC0CE96" w14:textId="77777777" w:rsidR="008343D1" w:rsidRDefault="008343D1" w:rsidP="00F47A8C"/>
          <w:p w14:paraId="3EC23738" w14:textId="77777777" w:rsidR="008343D1" w:rsidRDefault="008343D1" w:rsidP="00F47A8C"/>
          <w:p w14:paraId="3BCD3A4F" w14:textId="77777777" w:rsidR="008343D1" w:rsidRDefault="008343D1" w:rsidP="00F47A8C"/>
          <w:p w14:paraId="4B42AFCE" w14:textId="77777777" w:rsidR="008343D1" w:rsidRDefault="008343D1" w:rsidP="00F47A8C"/>
          <w:p w14:paraId="585F5A23" w14:textId="77777777" w:rsidR="008343D1" w:rsidRDefault="008343D1" w:rsidP="00F47A8C"/>
          <w:p w14:paraId="5D11C48F" w14:textId="77777777" w:rsidR="008343D1" w:rsidRDefault="008343D1" w:rsidP="00F47A8C"/>
        </w:tc>
      </w:tr>
    </w:tbl>
    <w:p w14:paraId="7B48551C" w14:textId="53B11654" w:rsidR="007A2707" w:rsidRDefault="007A2707" w:rsidP="0069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62BB5" w14:paraId="743F41D4" w14:textId="77777777" w:rsidTr="00D52B09">
        <w:tc>
          <w:tcPr>
            <w:tcW w:w="10456" w:type="dxa"/>
            <w:shd w:val="clear" w:color="auto" w:fill="D9D9D9" w:themeFill="background1" w:themeFillShade="D9"/>
          </w:tcPr>
          <w:p w14:paraId="404F28CB" w14:textId="222A4D7B" w:rsidR="00362BB5" w:rsidRDefault="00362BB5" w:rsidP="00362BB5"/>
          <w:p w14:paraId="0C2BDCA2" w14:textId="6A6513AC" w:rsidR="00362BB5" w:rsidRPr="00362BB5" w:rsidRDefault="00362BB5" w:rsidP="00362BB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62BB5">
              <w:rPr>
                <w:rFonts w:ascii="Arial" w:hAnsi="Arial" w:cs="Arial"/>
                <w:b/>
              </w:rPr>
              <w:t xml:space="preserve">How will your proposal </w:t>
            </w:r>
            <w:r w:rsidRPr="00362BB5">
              <w:rPr>
                <w:rFonts w:ascii="Arial" w:hAnsi="Arial" w:cs="Arial"/>
                <w:b/>
                <w:bCs/>
              </w:rPr>
              <w:t xml:space="preserve">support victims and safeguarded alongside interventions with </w:t>
            </w:r>
            <w:proofErr w:type="gramStart"/>
            <w:r w:rsidRPr="00362BB5">
              <w:rPr>
                <w:rFonts w:ascii="Arial" w:hAnsi="Arial" w:cs="Arial"/>
                <w:b/>
                <w:bCs/>
              </w:rPr>
              <w:t>perpetrators.</w:t>
            </w:r>
            <w:proofErr w:type="gramEnd"/>
            <w:r w:rsidR="00D16FDB" w:rsidDel="00D16FDB">
              <w:t xml:space="preserve"> </w:t>
            </w:r>
          </w:p>
          <w:p w14:paraId="5ABF341E" w14:textId="26639C20" w:rsidR="00362BB5" w:rsidRPr="00362BB5" w:rsidRDefault="00362BB5" w:rsidP="00362BB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62BB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Maximum word count: </w:t>
            </w:r>
            <w:r w:rsidR="00DC0137">
              <w:rPr>
                <w:rFonts w:ascii="Arial" w:hAnsi="Arial" w:cs="Arial"/>
                <w:b/>
                <w:color w:val="FF0000"/>
                <w:sz w:val="24"/>
                <w:szCs w:val="24"/>
              </w:rPr>
              <w:t>300</w:t>
            </w:r>
          </w:p>
        </w:tc>
      </w:tr>
      <w:tr w:rsidR="00362BB5" w14:paraId="0B54F092" w14:textId="77777777" w:rsidTr="00D52B09">
        <w:tc>
          <w:tcPr>
            <w:tcW w:w="10456" w:type="dxa"/>
          </w:tcPr>
          <w:p w14:paraId="39CD678A" w14:textId="77777777" w:rsidR="00362BB5" w:rsidRDefault="00362BB5" w:rsidP="00D52B09"/>
          <w:p w14:paraId="1809E6FC" w14:textId="77777777" w:rsidR="00362BB5" w:rsidRDefault="00362BB5" w:rsidP="00D52B09"/>
          <w:p w14:paraId="4EEF20D2" w14:textId="77777777" w:rsidR="00362BB5" w:rsidRDefault="00362BB5" w:rsidP="00D52B09"/>
          <w:p w14:paraId="46CAF8DF" w14:textId="77777777" w:rsidR="00362BB5" w:rsidRDefault="00362BB5" w:rsidP="00D52B09"/>
          <w:p w14:paraId="73BA6205" w14:textId="77777777" w:rsidR="00362BB5" w:rsidRDefault="00362BB5" w:rsidP="00D52B09"/>
          <w:p w14:paraId="504F3FF1" w14:textId="77777777" w:rsidR="00362BB5" w:rsidRDefault="00362BB5" w:rsidP="00D52B09"/>
        </w:tc>
      </w:tr>
    </w:tbl>
    <w:p w14:paraId="63962839" w14:textId="12920C78" w:rsidR="00362BB5" w:rsidRDefault="00362BB5" w:rsidP="00696AEC"/>
    <w:p w14:paraId="3835B0B7" w14:textId="77777777" w:rsidR="00362BB5" w:rsidRDefault="00362BB5" w:rsidP="0069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43D1" w14:paraId="0A019336" w14:textId="77777777" w:rsidTr="00F47A8C">
        <w:tc>
          <w:tcPr>
            <w:tcW w:w="10456" w:type="dxa"/>
            <w:shd w:val="clear" w:color="auto" w:fill="D9D9D9" w:themeFill="background1" w:themeFillShade="D9"/>
          </w:tcPr>
          <w:p w14:paraId="20F61028" w14:textId="5328B672" w:rsidR="00693152" w:rsidRPr="00362BB5" w:rsidRDefault="00693152" w:rsidP="00362BB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362BB5">
              <w:rPr>
                <w:rFonts w:ascii="Arial" w:hAnsi="Arial" w:cs="Arial"/>
                <w:b/>
              </w:rPr>
              <w:t xml:space="preserve">How will the activity complement and add to existing provision to </w:t>
            </w:r>
            <w:r w:rsidRPr="00D16FDB">
              <w:rPr>
                <w:rFonts w:ascii="Arial" w:hAnsi="Arial" w:cs="Arial"/>
                <w:b/>
              </w:rPr>
              <w:t>address perpetrators</w:t>
            </w:r>
            <w:r w:rsidR="0063299E">
              <w:rPr>
                <w:rFonts w:ascii="Arial" w:hAnsi="Arial" w:cs="Arial"/>
                <w:b/>
              </w:rPr>
              <w:t xml:space="preserve"> behaviour</w:t>
            </w:r>
            <w:r w:rsidRPr="00362BB5">
              <w:rPr>
                <w:rFonts w:ascii="Arial" w:hAnsi="Arial" w:cs="Arial"/>
                <w:b/>
              </w:rPr>
              <w:t xml:space="preserve">, reduce </w:t>
            </w:r>
            <w:proofErr w:type="gramStart"/>
            <w:r w:rsidRPr="00362BB5">
              <w:rPr>
                <w:rFonts w:ascii="Arial" w:hAnsi="Arial" w:cs="Arial"/>
                <w:b/>
              </w:rPr>
              <w:t>reoffending</w:t>
            </w:r>
            <w:proofErr w:type="gramEnd"/>
            <w:r w:rsidRPr="00362BB5">
              <w:rPr>
                <w:rFonts w:ascii="Arial" w:hAnsi="Arial" w:cs="Arial"/>
                <w:b/>
              </w:rPr>
              <w:t xml:space="preserve"> and protect victims, encouraging better collaboration and joined-up approaches between commissioners, service providers and communities. </w:t>
            </w:r>
          </w:p>
          <w:p w14:paraId="1AD6811C" w14:textId="77777777" w:rsidR="00693152" w:rsidRPr="00693152" w:rsidRDefault="00693152" w:rsidP="00693152">
            <w:pPr>
              <w:pStyle w:val="ListParagraph"/>
              <w:rPr>
                <w:rFonts w:ascii="Arial" w:hAnsi="Arial" w:cs="Arial"/>
                <w:b/>
              </w:rPr>
            </w:pPr>
          </w:p>
          <w:p w14:paraId="3223D9F4" w14:textId="4CDBAB57" w:rsidR="00693152" w:rsidRPr="00693152" w:rsidRDefault="00693152" w:rsidP="00693152">
            <w:pPr>
              <w:pStyle w:val="ListParagraph"/>
              <w:rPr>
                <w:rFonts w:ascii="Arial" w:hAnsi="Arial" w:cs="Arial"/>
                <w:b/>
              </w:rPr>
            </w:pPr>
            <w:r w:rsidRPr="00693152">
              <w:rPr>
                <w:rFonts w:ascii="Arial" w:hAnsi="Arial" w:cs="Arial"/>
                <w:b/>
              </w:rPr>
              <w:t xml:space="preserve">If your proposal is for additional funding for existing programmes, how will the additional work enhance collaboration between partners?  </w:t>
            </w:r>
          </w:p>
          <w:p w14:paraId="246D23C2" w14:textId="77777777" w:rsidR="008343D1" w:rsidRPr="008343D1" w:rsidRDefault="008343D1" w:rsidP="0069315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43D1">
              <w:rPr>
                <w:rFonts w:ascii="Arial" w:hAnsi="Arial" w:cs="Arial"/>
                <w:b/>
                <w:color w:val="FF0000"/>
                <w:sz w:val="24"/>
                <w:szCs w:val="24"/>
              </w:rPr>
              <w:t>Maximum w</w:t>
            </w:r>
            <w:r w:rsidR="002F252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ord count: </w:t>
            </w:r>
            <w:r w:rsidR="008B6451" w:rsidRPr="00566A6F">
              <w:rPr>
                <w:rFonts w:ascii="Arial" w:hAnsi="Arial" w:cs="Arial"/>
                <w:b/>
                <w:color w:val="FF0000"/>
                <w:sz w:val="24"/>
                <w:szCs w:val="24"/>
              </w:rPr>
              <w:t>300</w:t>
            </w:r>
          </w:p>
        </w:tc>
      </w:tr>
      <w:tr w:rsidR="008343D1" w14:paraId="07F3CA19" w14:textId="77777777" w:rsidTr="00F47A8C">
        <w:tc>
          <w:tcPr>
            <w:tcW w:w="10456" w:type="dxa"/>
          </w:tcPr>
          <w:p w14:paraId="797927E6" w14:textId="77777777" w:rsidR="008343D1" w:rsidRDefault="008343D1" w:rsidP="00F47A8C"/>
          <w:p w14:paraId="37FCA5FB" w14:textId="77777777" w:rsidR="008343D1" w:rsidRDefault="008343D1" w:rsidP="00F47A8C"/>
          <w:p w14:paraId="727858BC" w14:textId="77777777" w:rsidR="008343D1" w:rsidRDefault="008343D1" w:rsidP="00F47A8C"/>
          <w:p w14:paraId="0DF11A3D" w14:textId="77777777" w:rsidR="008343D1" w:rsidRDefault="008343D1" w:rsidP="00F47A8C"/>
          <w:p w14:paraId="75884609" w14:textId="77777777" w:rsidR="008343D1" w:rsidRDefault="008343D1" w:rsidP="00F47A8C"/>
        </w:tc>
      </w:tr>
    </w:tbl>
    <w:p w14:paraId="2E9CDA41" w14:textId="77777777" w:rsidR="008343D1" w:rsidRDefault="008343D1" w:rsidP="0069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7B28" w14:paraId="25D1E9CE" w14:textId="77777777" w:rsidTr="00F47A8C">
        <w:tc>
          <w:tcPr>
            <w:tcW w:w="10456" w:type="dxa"/>
            <w:shd w:val="clear" w:color="auto" w:fill="D9D9D9" w:themeFill="background1" w:themeFillShade="D9"/>
          </w:tcPr>
          <w:p w14:paraId="526DB9CB" w14:textId="77777777" w:rsidR="00693152" w:rsidRPr="00693152" w:rsidRDefault="00693152" w:rsidP="00362BB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693152">
              <w:rPr>
                <w:rFonts w:ascii="Arial" w:hAnsi="Arial" w:cs="Arial"/>
                <w:b/>
              </w:rPr>
              <w:t xml:space="preserve">What is the experience of your organisation/partnership in delivering similar projects and the capability of the organisation/partnership to work with perpetrators of domestic abuse and safeguard and support victims? </w:t>
            </w:r>
          </w:p>
          <w:p w14:paraId="567D73D7" w14:textId="77777777" w:rsidR="00E77B28" w:rsidRPr="008343D1" w:rsidRDefault="00E77B28" w:rsidP="0069315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43D1">
              <w:rPr>
                <w:rFonts w:ascii="Arial" w:hAnsi="Arial" w:cs="Arial"/>
                <w:b/>
                <w:color w:val="FF0000"/>
                <w:sz w:val="24"/>
                <w:szCs w:val="24"/>
              </w:rPr>
              <w:t>Maximum w</w:t>
            </w:r>
            <w:r w:rsidR="002F252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ord count: </w:t>
            </w:r>
            <w:r w:rsidR="008B6451" w:rsidRPr="00566A6F">
              <w:rPr>
                <w:rFonts w:ascii="Arial" w:hAnsi="Arial" w:cs="Arial"/>
                <w:b/>
                <w:color w:val="FF0000"/>
                <w:sz w:val="24"/>
                <w:szCs w:val="24"/>
              </w:rPr>
              <w:t>250</w:t>
            </w:r>
          </w:p>
        </w:tc>
      </w:tr>
      <w:tr w:rsidR="00E77B28" w14:paraId="098D1FE9" w14:textId="77777777" w:rsidTr="00F47A8C">
        <w:tc>
          <w:tcPr>
            <w:tcW w:w="10456" w:type="dxa"/>
          </w:tcPr>
          <w:p w14:paraId="0103507E" w14:textId="77777777" w:rsidR="00E77B28" w:rsidRPr="00C959B9" w:rsidRDefault="00E77B28" w:rsidP="00F47A8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7339E47" w14:textId="77777777" w:rsidR="00E77B28" w:rsidRDefault="00E77B28" w:rsidP="00F47A8C"/>
          <w:p w14:paraId="124C05F4" w14:textId="77777777" w:rsidR="00E77B28" w:rsidRDefault="00E77B28" w:rsidP="00F47A8C"/>
        </w:tc>
      </w:tr>
    </w:tbl>
    <w:p w14:paraId="060DDEF4" w14:textId="77777777" w:rsidR="00E77B28" w:rsidRDefault="00E77B28" w:rsidP="00696AEC"/>
    <w:p w14:paraId="5D2ED7AF" w14:textId="77777777" w:rsidR="00566A6F" w:rsidRDefault="00566A6F" w:rsidP="0069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7B28" w14:paraId="41DE2F8A" w14:textId="77777777" w:rsidTr="00F47A8C">
        <w:tc>
          <w:tcPr>
            <w:tcW w:w="10456" w:type="dxa"/>
            <w:shd w:val="clear" w:color="auto" w:fill="D9D9D9" w:themeFill="background1" w:themeFillShade="D9"/>
          </w:tcPr>
          <w:p w14:paraId="69153262" w14:textId="38D3C009" w:rsidR="00693152" w:rsidRPr="00E26EB7" w:rsidRDefault="00693152" w:rsidP="00362BB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E26EB7">
              <w:rPr>
                <w:rFonts w:ascii="Arial" w:hAnsi="Arial" w:cs="Arial"/>
                <w:b/>
              </w:rPr>
              <w:t xml:space="preserve">Please outline the </w:t>
            </w:r>
            <w:r w:rsidR="000C640D">
              <w:rPr>
                <w:rFonts w:ascii="Arial" w:hAnsi="Arial" w:cs="Arial"/>
                <w:b/>
              </w:rPr>
              <w:t>four-month</w:t>
            </w:r>
            <w:r w:rsidR="00DC0137">
              <w:rPr>
                <w:rFonts w:ascii="Arial" w:hAnsi="Arial" w:cs="Arial"/>
                <w:b/>
              </w:rPr>
              <w:t xml:space="preserve"> match funding approach, </w:t>
            </w:r>
            <w:r w:rsidRPr="00E26EB7">
              <w:rPr>
                <w:rFonts w:ascii="Arial" w:hAnsi="Arial" w:cs="Arial"/>
                <w:b/>
              </w:rPr>
              <w:t>sustainability of activities, demonstrating how the impact is intended to last beyond the funding period?</w:t>
            </w:r>
          </w:p>
          <w:p w14:paraId="6D3AC353" w14:textId="77777777" w:rsidR="00693152" w:rsidRDefault="00693152" w:rsidP="0069315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02642C4F" w14:textId="77777777" w:rsidR="00693152" w:rsidRPr="00E26EB7" w:rsidRDefault="00693152" w:rsidP="00693152">
            <w:pPr>
              <w:rPr>
                <w:rFonts w:ascii="Arial" w:hAnsi="Arial" w:cs="Arial"/>
                <w:i/>
              </w:rPr>
            </w:pPr>
            <w:r w:rsidRPr="00E26EB7">
              <w:rPr>
                <w:rFonts w:ascii="Arial" w:hAnsi="Arial" w:cs="Arial"/>
                <w:i/>
              </w:rPr>
              <w:t xml:space="preserve">For example, bids should demonstrate how approaches could be rolled out across a wider area or develop tools that have the potential to be rolled out more widely, such as training products or learning materials. </w:t>
            </w:r>
          </w:p>
          <w:p w14:paraId="58048E91" w14:textId="27304878" w:rsidR="00E77B28" w:rsidRPr="008343D1" w:rsidRDefault="00E77B28" w:rsidP="002F252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43D1">
              <w:rPr>
                <w:rFonts w:ascii="Arial" w:hAnsi="Arial" w:cs="Arial"/>
                <w:b/>
                <w:color w:val="FF0000"/>
                <w:sz w:val="24"/>
                <w:szCs w:val="24"/>
              </w:rPr>
              <w:t>Maximum w</w:t>
            </w:r>
            <w:r w:rsidR="002F252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ord count: </w:t>
            </w:r>
            <w:r w:rsidR="00DC0137">
              <w:rPr>
                <w:rFonts w:ascii="Arial" w:hAnsi="Arial" w:cs="Arial"/>
                <w:b/>
                <w:color w:val="FF0000"/>
                <w:sz w:val="24"/>
                <w:szCs w:val="24"/>
              </w:rPr>
              <w:t>300</w:t>
            </w:r>
          </w:p>
        </w:tc>
      </w:tr>
      <w:tr w:rsidR="00E77B28" w14:paraId="7545177F" w14:textId="77777777" w:rsidTr="00F47A8C">
        <w:tc>
          <w:tcPr>
            <w:tcW w:w="10456" w:type="dxa"/>
          </w:tcPr>
          <w:p w14:paraId="03D289F8" w14:textId="77777777" w:rsidR="00E77B28" w:rsidRDefault="00E77B28" w:rsidP="00F47A8C"/>
          <w:p w14:paraId="3F03917C" w14:textId="77777777" w:rsidR="00E77B28" w:rsidRDefault="00E77B28" w:rsidP="00F47A8C"/>
          <w:p w14:paraId="06F12A33" w14:textId="77777777" w:rsidR="00E77B28" w:rsidRDefault="00E77B28" w:rsidP="00F47A8C"/>
          <w:p w14:paraId="6CECAC6F" w14:textId="77777777" w:rsidR="00E77B28" w:rsidRDefault="00E77B28" w:rsidP="00F47A8C"/>
          <w:p w14:paraId="4EA00A38" w14:textId="77777777" w:rsidR="00E77B28" w:rsidRDefault="00E77B28" w:rsidP="00F47A8C"/>
          <w:p w14:paraId="6CB4F5C2" w14:textId="77777777" w:rsidR="00E77B28" w:rsidRDefault="00E77B28" w:rsidP="00F47A8C"/>
        </w:tc>
      </w:tr>
    </w:tbl>
    <w:p w14:paraId="76A3656F" w14:textId="77777777" w:rsidR="00693152" w:rsidRDefault="00693152" w:rsidP="0069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3152" w14:paraId="0C5133D1" w14:textId="77777777" w:rsidTr="00AB7497">
        <w:tc>
          <w:tcPr>
            <w:tcW w:w="10456" w:type="dxa"/>
            <w:shd w:val="clear" w:color="auto" w:fill="D9D9D9" w:themeFill="background1" w:themeFillShade="D9"/>
          </w:tcPr>
          <w:p w14:paraId="75774EBA" w14:textId="77777777" w:rsidR="00693152" w:rsidRPr="00E26EB7" w:rsidRDefault="00693152" w:rsidP="00362BB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E26EB7">
              <w:rPr>
                <w:rFonts w:ascii="Arial" w:hAnsi="Arial" w:cs="Arial"/>
                <w:b/>
              </w:rPr>
              <w:t>How does your proposal take in to account the diverse needs of victims and perpetrators of domestic abuse</w:t>
            </w:r>
            <w:r w:rsidR="00F76737" w:rsidRPr="00E26EB7">
              <w:rPr>
                <w:rFonts w:ascii="Arial" w:hAnsi="Arial" w:cs="Arial"/>
                <w:b/>
              </w:rPr>
              <w:t xml:space="preserve"> and</w:t>
            </w:r>
            <w:r w:rsidRPr="00E26EB7">
              <w:rPr>
                <w:rFonts w:ascii="Arial" w:hAnsi="Arial" w:cs="Arial"/>
                <w:b/>
              </w:rPr>
              <w:t xml:space="preserve"> reflect how the proposed activity is designed to address perpetrators and benefit victims from diverse backgrounds, including those from BAME, LGBTQ+ and disabled </w:t>
            </w:r>
            <w:proofErr w:type="gramStart"/>
            <w:r w:rsidRPr="00E26EB7">
              <w:rPr>
                <w:rFonts w:ascii="Arial" w:hAnsi="Arial" w:cs="Arial"/>
                <w:b/>
              </w:rPr>
              <w:t>communities.</w:t>
            </w:r>
            <w:proofErr w:type="gramEnd"/>
            <w:r w:rsidRPr="00E26EB7">
              <w:rPr>
                <w:rFonts w:ascii="Arial" w:hAnsi="Arial" w:cs="Arial"/>
                <w:b/>
              </w:rPr>
              <w:t xml:space="preserve"> </w:t>
            </w:r>
          </w:p>
          <w:p w14:paraId="7D143C10" w14:textId="77777777" w:rsidR="00693152" w:rsidRPr="008343D1" w:rsidRDefault="00693152" w:rsidP="0069315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43D1">
              <w:rPr>
                <w:rFonts w:ascii="Arial" w:hAnsi="Arial" w:cs="Arial"/>
                <w:b/>
                <w:color w:val="FF0000"/>
                <w:sz w:val="24"/>
                <w:szCs w:val="24"/>
              </w:rPr>
              <w:t>Maximum w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ord count: </w:t>
            </w:r>
            <w:r w:rsidR="008B6451" w:rsidRPr="00566A6F">
              <w:rPr>
                <w:rFonts w:ascii="Arial" w:hAnsi="Arial" w:cs="Arial"/>
                <w:b/>
                <w:color w:val="FF0000"/>
                <w:sz w:val="24"/>
                <w:szCs w:val="24"/>
              </w:rPr>
              <w:t>200</w:t>
            </w:r>
          </w:p>
        </w:tc>
      </w:tr>
      <w:tr w:rsidR="00693152" w14:paraId="15957A0C" w14:textId="77777777" w:rsidTr="00AB7497">
        <w:tc>
          <w:tcPr>
            <w:tcW w:w="10456" w:type="dxa"/>
          </w:tcPr>
          <w:p w14:paraId="223D9219" w14:textId="77777777" w:rsidR="00693152" w:rsidRDefault="00693152" w:rsidP="00AB7497"/>
          <w:p w14:paraId="2F1A9343" w14:textId="77777777" w:rsidR="00693152" w:rsidRDefault="00693152" w:rsidP="00AB7497"/>
          <w:p w14:paraId="29904470" w14:textId="77777777" w:rsidR="00693152" w:rsidRDefault="00693152" w:rsidP="00AB7497"/>
          <w:p w14:paraId="1E9E4106" w14:textId="77777777" w:rsidR="00693152" w:rsidRDefault="00693152" w:rsidP="00AB7497"/>
          <w:p w14:paraId="38314FD5" w14:textId="77777777" w:rsidR="00693152" w:rsidRDefault="00693152" w:rsidP="00AB7497"/>
          <w:p w14:paraId="56D07140" w14:textId="77777777" w:rsidR="00693152" w:rsidRDefault="00693152" w:rsidP="00AB7497"/>
        </w:tc>
      </w:tr>
    </w:tbl>
    <w:p w14:paraId="2277D103" w14:textId="77777777" w:rsidR="00693152" w:rsidRDefault="00693152" w:rsidP="00696AEC"/>
    <w:p w14:paraId="0F886ACB" w14:textId="77777777" w:rsidR="00F76737" w:rsidRDefault="00F76737" w:rsidP="00696AEC"/>
    <w:p w14:paraId="7F75AE7B" w14:textId="77777777" w:rsidR="00F76737" w:rsidRDefault="00F76737" w:rsidP="00696AEC"/>
    <w:p w14:paraId="6188B251" w14:textId="77777777" w:rsidR="00F76737" w:rsidRDefault="00F76737" w:rsidP="00696AEC">
      <w:pPr>
        <w:rPr>
          <w:rFonts w:ascii="Arial" w:hAnsi="Arial" w:cs="Arial"/>
          <w:b/>
        </w:rPr>
      </w:pPr>
    </w:p>
    <w:tbl>
      <w:tblPr>
        <w:tblW w:w="1034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6"/>
        <w:gridCol w:w="1461"/>
        <w:gridCol w:w="3431"/>
      </w:tblGrid>
      <w:tr w:rsidR="00F76737" w:rsidRPr="007E10F3" w14:paraId="7BA6B1A0" w14:textId="77777777" w:rsidTr="00F76737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DC9E1" w14:textId="77777777" w:rsidR="00F76737" w:rsidRPr="00F76737" w:rsidRDefault="00F76737" w:rsidP="00362BB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F76737">
              <w:rPr>
                <w:rFonts w:ascii="Arial" w:hAnsi="Arial" w:cs="Arial"/>
                <w:b/>
              </w:rPr>
              <w:t>Costs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76737">
              <w:rPr>
                <w:rFonts w:ascii="Arial" w:hAnsi="Arial" w:cs="Arial"/>
                <w:i/>
              </w:rPr>
              <w:t>(add rows/headings as required)</w:t>
            </w:r>
          </w:p>
        </w:tc>
      </w:tr>
      <w:tr w:rsidR="00F76737" w:rsidRPr="007E10F3" w14:paraId="18ADC590" w14:textId="77777777" w:rsidTr="00F76737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92EC0" w14:textId="77777777" w:rsidR="00F76737" w:rsidRPr="00F76737" w:rsidRDefault="00F76737" w:rsidP="00F76737">
            <w:pPr>
              <w:rPr>
                <w:rFonts w:ascii="Arial" w:hAnsi="Arial" w:cs="Arial"/>
                <w:b/>
              </w:rPr>
            </w:pPr>
            <w:r w:rsidRPr="00F76737">
              <w:rPr>
                <w:rFonts w:ascii="Arial" w:hAnsi="Arial" w:cs="Arial"/>
                <w:b/>
              </w:rPr>
              <w:t>Total Funds requested: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35DAF" w14:textId="77777777" w:rsidR="00F76737" w:rsidRPr="00F76737" w:rsidRDefault="00F76737" w:rsidP="00F76737">
            <w:pPr>
              <w:rPr>
                <w:rFonts w:ascii="Arial" w:hAnsi="Arial" w:cs="Arial"/>
                <w:b/>
              </w:rPr>
            </w:pPr>
            <w:r w:rsidRPr="00F76737">
              <w:rPr>
                <w:rFonts w:ascii="Arial" w:hAnsi="Arial" w:cs="Arial"/>
                <w:b/>
              </w:rPr>
              <w:t>£</w:t>
            </w:r>
          </w:p>
        </w:tc>
      </w:tr>
      <w:tr w:rsidR="00F76737" w:rsidRPr="007E10F3" w14:paraId="06934FB2" w14:textId="77777777" w:rsidTr="00F76737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0E79F" w14:textId="77777777" w:rsidR="00F76737" w:rsidRPr="00F76737" w:rsidRDefault="00F76737" w:rsidP="00AB7497">
            <w:pPr>
              <w:rPr>
                <w:rFonts w:ascii="Arial" w:hAnsi="Arial" w:cs="Arial"/>
                <w:b/>
                <w:i/>
                <w:color w:val="000000"/>
              </w:rPr>
            </w:pPr>
            <w:proofErr w:type="gramStart"/>
            <w:r w:rsidRPr="00F76737">
              <w:rPr>
                <w:rFonts w:ascii="Arial" w:hAnsi="Arial" w:cs="Arial"/>
                <w:b/>
                <w:i/>
                <w:color w:val="000000"/>
              </w:rPr>
              <w:t>Activity</w:t>
            </w:r>
            <w:proofErr w:type="gramEnd"/>
            <w:r w:rsidRPr="00F76737">
              <w:rPr>
                <w:rFonts w:ascii="Arial" w:hAnsi="Arial" w:cs="Arial"/>
                <w:b/>
                <w:i/>
                <w:color w:val="000000"/>
              </w:rPr>
              <w:t xml:space="preserve"> Please provide as much detail as possible and time scales - categories of spend that would help understand what you are going to use the funding for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B573" w14:textId="77777777" w:rsidR="00F76737" w:rsidRPr="00F76737" w:rsidRDefault="00F76737" w:rsidP="00AB7497">
            <w:pPr>
              <w:rPr>
                <w:rFonts w:ascii="Arial" w:hAnsi="Arial" w:cs="Arial"/>
                <w:b/>
                <w:i/>
              </w:rPr>
            </w:pPr>
            <w:r w:rsidRPr="00F76737">
              <w:rPr>
                <w:rFonts w:ascii="Arial" w:hAnsi="Arial" w:cs="Arial"/>
                <w:b/>
                <w:i/>
              </w:rPr>
              <w:t>Cost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7CBD3" w14:textId="77777777" w:rsidR="00F76737" w:rsidRPr="00F76737" w:rsidRDefault="00F76737" w:rsidP="00AB7497">
            <w:pPr>
              <w:rPr>
                <w:rFonts w:ascii="Arial" w:hAnsi="Arial" w:cs="Arial"/>
                <w:b/>
                <w:i/>
              </w:rPr>
            </w:pPr>
            <w:r w:rsidRPr="00F76737">
              <w:rPr>
                <w:rFonts w:ascii="Arial" w:hAnsi="Arial" w:cs="Arial"/>
                <w:b/>
                <w:i/>
              </w:rPr>
              <w:t>Resource/Capital</w:t>
            </w:r>
          </w:p>
        </w:tc>
      </w:tr>
      <w:tr w:rsidR="00F76737" w:rsidRPr="007E10F3" w14:paraId="15880AC1" w14:textId="77777777" w:rsidTr="00F76737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24AC" w14:textId="77777777" w:rsidR="00F76737" w:rsidRPr="00A3520D" w:rsidRDefault="00F76737" w:rsidP="00AB7497">
            <w:pPr>
              <w:rPr>
                <w:rFonts w:ascii="Arial" w:hAnsi="Arial" w:cs="Arial"/>
                <w:i/>
                <w:color w:val="000000"/>
              </w:rPr>
            </w:pPr>
            <w:r w:rsidRPr="00A3520D">
              <w:rPr>
                <w:rFonts w:ascii="Arial" w:hAnsi="Arial" w:cs="Arial"/>
                <w:i/>
                <w:color w:val="000000"/>
              </w:rPr>
              <w:t>Salaries and related costs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CBF7D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F28E" w14:textId="77777777" w:rsidR="00F76737" w:rsidRPr="007E10F3" w:rsidRDefault="00F76737" w:rsidP="00AB7497">
            <w:pPr>
              <w:rPr>
                <w:rFonts w:ascii="Arial" w:hAnsi="Arial" w:cs="Arial"/>
                <w:u w:val="single"/>
              </w:rPr>
            </w:pPr>
          </w:p>
        </w:tc>
      </w:tr>
      <w:tr w:rsidR="00F76737" w:rsidRPr="007E10F3" w14:paraId="1176EB71" w14:textId="77777777" w:rsidTr="00F76737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14770" w14:textId="77777777" w:rsidR="00F76737" w:rsidRPr="00A3520D" w:rsidRDefault="00F76737" w:rsidP="00AB7497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4570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ACAE7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</w:tr>
      <w:tr w:rsidR="00F76737" w:rsidRPr="007E10F3" w14:paraId="1CCBFF5E" w14:textId="77777777" w:rsidTr="00F76737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31AB4" w14:textId="77777777" w:rsidR="00F76737" w:rsidRPr="00A3520D" w:rsidRDefault="00F76737" w:rsidP="00AB7497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3E43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56623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</w:tr>
      <w:tr w:rsidR="00F76737" w:rsidRPr="007E10F3" w14:paraId="24AAECA5" w14:textId="77777777" w:rsidTr="00F76737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08AE5" w14:textId="2E7AEB3E" w:rsidR="00F76737" w:rsidRPr="00A3520D" w:rsidRDefault="00F76737" w:rsidP="00AB7497">
            <w:pPr>
              <w:rPr>
                <w:rFonts w:ascii="Arial" w:hAnsi="Arial" w:cs="Arial"/>
                <w:i/>
                <w:color w:val="000000"/>
              </w:rPr>
            </w:pPr>
            <w:r w:rsidRPr="00A3520D">
              <w:rPr>
                <w:rFonts w:ascii="Arial" w:hAnsi="Arial" w:cs="Arial"/>
                <w:i/>
                <w:color w:val="000000"/>
              </w:rPr>
              <w:t xml:space="preserve">Core activity </w:t>
            </w:r>
            <w:r w:rsidR="006D0C55" w:rsidRPr="00A3520D">
              <w:rPr>
                <w:rFonts w:ascii="Arial" w:hAnsi="Arial" w:cs="Arial"/>
                <w:i/>
                <w:color w:val="000000"/>
              </w:rPr>
              <w:t>e.g.,</w:t>
            </w:r>
            <w:r w:rsidRPr="00A3520D">
              <w:rPr>
                <w:rFonts w:ascii="Arial" w:hAnsi="Arial" w:cs="Arial"/>
                <w:i/>
                <w:color w:val="000000"/>
              </w:rPr>
              <w:t xml:space="preserve"> workshops, focus groups, counselling sessions, training, awareness building etc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538C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1254" w14:textId="77777777" w:rsidR="00F76737" w:rsidRPr="007E10F3" w:rsidRDefault="00F76737" w:rsidP="00AB7497">
            <w:pPr>
              <w:rPr>
                <w:rFonts w:ascii="Arial" w:hAnsi="Arial" w:cs="Arial"/>
                <w:u w:val="single"/>
              </w:rPr>
            </w:pPr>
          </w:p>
        </w:tc>
      </w:tr>
      <w:tr w:rsidR="00F76737" w:rsidRPr="007E10F3" w14:paraId="1E8B5B78" w14:textId="77777777" w:rsidTr="00F76737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53E66" w14:textId="77777777" w:rsidR="00F76737" w:rsidRPr="00A3520D" w:rsidRDefault="00F76737" w:rsidP="00AB7497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79B56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EE245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</w:tr>
      <w:tr w:rsidR="00F76737" w:rsidRPr="007E10F3" w14:paraId="6509BAA6" w14:textId="77777777" w:rsidTr="00F76737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BB5F" w14:textId="77777777" w:rsidR="00F76737" w:rsidRPr="00A3520D" w:rsidRDefault="00F76737" w:rsidP="00AB7497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10EDE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2EF2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</w:tr>
      <w:tr w:rsidR="00F76737" w:rsidRPr="007E10F3" w14:paraId="55B301A6" w14:textId="77777777" w:rsidTr="00F76737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701C" w14:textId="77777777" w:rsidR="00F76737" w:rsidRPr="00A3520D" w:rsidRDefault="00F76737" w:rsidP="00AB7497">
            <w:pPr>
              <w:rPr>
                <w:rFonts w:ascii="Arial" w:hAnsi="Arial" w:cs="Arial"/>
                <w:i/>
                <w:color w:val="000000"/>
              </w:rPr>
            </w:pPr>
            <w:r w:rsidRPr="00A3520D">
              <w:rPr>
                <w:rFonts w:ascii="Arial" w:hAnsi="Arial" w:cs="Arial"/>
                <w:i/>
                <w:color w:val="000000"/>
              </w:rPr>
              <w:t xml:space="preserve">any other categories of spend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BB09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33271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</w:tr>
      <w:tr w:rsidR="00F76737" w:rsidRPr="007E10F3" w14:paraId="5F6C1287" w14:textId="77777777" w:rsidTr="00F76737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32D06" w14:textId="77777777" w:rsidR="00F76737" w:rsidRPr="00A3520D" w:rsidRDefault="00F76737" w:rsidP="00AB7497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3125A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D200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</w:tr>
      <w:tr w:rsidR="00F76737" w:rsidRPr="007E10F3" w14:paraId="1D46BBFD" w14:textId="77777777" w:rsidTr="00F76737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BEA7" w14:textId="77777777" w:rsidR="00F76737" w:rsidRPr="00A3520D" w:rsidRDefault="00F76737" w:rsidP="00AB7497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1DEF1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287F6" w14:textId="77777777" w:rsidR="00F76737" w:rsidRPr="007E10F3" w:rsidRDefault="00F76737" w:rsidP="00AB7497">
            <w:pPr>
              <w:rPr>
                <w:rFonts w:ascii="Arial" w:hAnsi="Arial" w:cs="Arial"/>
                <w:u w:val="single"/>
              </w:rPr>
            </w:pPr>
          </w:p>
        </w:tc>
      </w:tr>
      <w:tr w:rsidR="00F76737" w:rsidRPr="007E10F3" w14:paraId="32365B58" w14:textId="77777777" w:rsidTr="00F76737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A7A9" w14:textId="77777777" w:rsidR="00F76737" w:rsidRPr="00A3520D" w:rsidRDefault="00F76737" w:rsidP="00AB7497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AD490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6DCF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</w:tr>
      <w:tr w:rsidR="00F76737" w:rsidRPr="007E10F3" w14:paraId="14B61E8A" w14:textId="77777777" w:rsidTr="00F76737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FAD6" w14:textId="77777777" w:rsidR="00F76737" w:rsidRPr="00A3520D" w:rsidRDefault="00F76737" w:rsidP="00AB7497">
            <w:pPr>
              <w:rPr>
                <w:rFonts w:ascii="Arial" w:hAnsi="Arial" w:cs="Arial"/>
                <w:i/>
                <w:color w:val="000000"/>
              </w:rPr>
            </w:pPr>
            <w:r w:rsidRPr="00A3520D">
              <w:rPr>
                <w:rFonts w:ascii="Arial" w:hAnsi="Arial" w:cs="Arial"/>
                <w:i/>
                <w:color w:val="000000"/>
              </w:rPr>
              <w:t>administration costs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5C29A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76623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</w:tr>
      <w:tr w:rsidR="00F76737" w:rsidRPr="007E10F3" w14:paraId="7612E624" w14:textId="77777777" w:rsidTr="00F76737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E5519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6612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F66AE" w14:textId="77777777" w:rsidR="00F76737" w:rsidRPr="007E10F3" w:rsidRDefault="00F76737" w:rsidP="00AB7497">
            <w:pPr>
              <w:rPr>
                <w:rFonts w:ascii="Arial" w:hAnsi="Arial" w:cs="Arial"/>
                <w:u w:val="single"/>
              </w:rPr>
            </w:pPr>
          </w:p>
        </w:tc>
      </w:tr>
      <w:tr w:rsidR="00F76737" w:rsidRPr="007E10F3" w14:paraId="7DF13166" w14:textId="77777777" w:rsidTr="00F76737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3F77A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9DBA9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C227" w14:textId="77777777" w:rsidR="00F76737" w:rsidRPr="007E10F3" w:rsidRDefault="00F76737" w:rsidP="00AB7497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29011117" w14:textId="77777777" w:rsidR="00F76737" w:rsidRPr="007E10F3" w:rsidRDefault="00F76737" w:rsidP="00F767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1354"/>
        <w:gridCol w:w="1559"/>
        <w:gridCol w:w="5245"/>
      </w:tblGrid>
      <w:tr w:rsidR="00F76737" w:rsidRPr="007E10F3" w14:paraId="65F770AD" w14:textId="77777777" w:rsidTr="00F76737">
        <w:tc>
          <w:tcPr>
            <w:tcW w:w="10343" w:type="dxa"/>
            <w:gridSpan w:val="4"/>
            <w:shd w:val="clear" w:color="auto" w:fill="D9D9D9" w:themeFill="background1" w:themeFillShade="D9"/>
          </w:tcPr>
          <w:p w14:paraId="28F95CB9" w14:textId="77777777" w:rsidR="00F76737" w:rsidRPr="00F76737" w:rsidRDefault="00F76737" w:rsidP="00362BB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F76737">
              <w:rPr>
                <w:rFonts w:ascii="Arial" w:hAnsi="Arial" w:cs="Arial"/>
                <w:b/>
              </w:rPr>
              <w:t>Risks and mitigation</w:t>
            </w:r>
          </w:p>
          <w:p w14:paraId="0166F5FC" w14:textId="77777777" w:rsidR="00F76737" w:rsidRPr="00F76737" w:rsidRDefault="00F76737" w:rsidP="00AB7497">
            <w:pPr>
              <w:rPr>
                <w:rFonts w:ascii="Arial" w:hAnsi="Arial" w:cs="Arial"/>
                <w:i/>
              </w:rPr>
            </w:pPr>
            <w:r w:rsidRPr="00F76737">
              <w:rPr>
                <w:rFonts w:ascii="Arial" w:hAnsi="Arial" w:cs="Arial"/>
                <w:i/>
              </w:rPr>
              <w:t>The table below outlines the risks assoc</w:t>
            </w:r>
            <w:r>
              <w:rPr>
                <w:rFonts w:ascii="Arial" w:hAnsi="Arial" w:cs="Arial"/>
                <w:i/>
              </w:rPr>
              <w:t xml:space="preserve">iated with the proposal and </w:t>
            </w:r>
            <w:r w:rsidRPr="00F76737">
              <w:rPr>
                <w:rFonts w:ascii="Arial" w:hAnsi="Arial" w:cs="Arial"/>
                <w:i/>
              </w:rPr>
              <w:t>proposed mitigations of the risk. Continuing risk analyses will be conducted throughout the project to ensure that any changes do not affect the activities or the quality of the results.</w:t>
            </w:r>
          </w:p>
        </w:tc>
      </w:tr>
      <w:tr w:rsidR="00F76737" w:rsidRPr="007E10F3" w14:paraId="5B24CCC0" w14:textId="77777777" w:rsidTr="00F76737">
        <w:tc>
          <w:tcPr>
            <w:tcW w:w="2185" w:type="dxa"/>
            <w:shd w:val="clear" w:color="auto" w:fill="auto"/>
          </w:tcPr>
          <w:p w14:paraId="60AA9C86" w14:textId="77777777" w:rsidR="00F76737" w:rsidRPr="007E10F3" w:rsidRDefault="00F76737" w:rsidP="00AB7497">
            <w:pPr>
              <w:rPr>
                <w:rFonts w:ascii="Arial" w:hAnsi="Arial" w:cs="Arial"/>
                <w:b/>
              </w:rPr>
            </w:pPr>
            <w:r w:rsidRPr="007E10F3">
              <w:rPr>
                <w:rFonts w:ascii="Arial" w:hAnsi="Arial" w:cs="Arial"/>
                <w:b/>
              </w:rPr>
              <w:t xml:space="preserve">Risk </w:t>
            </w:r>
          </w:p>
        </w:tc>
        <w:tc>
          <w:tcPr>
            <w:tcW w:w="1354" w:type="dxa"/>
            <w:shd w:val="clear" w:color="auto" w:fill="auto"/>
          </w:tcPr>
          <w:p w14:paraId="0C43B9C4" w14:textId="77777777" w:rsidR="00F76737" w:rsidRPr="007E10F3" w:rsidRDefault="00F76737" w:rsidP="00AB7497">
            <w:pPr>
              <w:rPr>
                <w:rFonts w:ascii="Arial" w:hAnsi="Arial" w:cs="Arial"/>
                <w:b/>
              </w:rPr>
            </w:pPr>
            <w:r w:rsidRPr="007E10F3">
              <w:rPr>
                <w:rFonts w:ascii="Arial" w:hAnsi="Arial" w:cs="Arial"/>
                <w:b/>
              </w:rPr>
              <w:t>Likelihood</w:t>
            </w:r>
          </w:p>
        </w:tc>
        <w:tc>
          <w:tcPr>
            <w:tcW w:w="1559" w:type="dxa"/>
            <w:shd w:val="clear" w:color="auto" w:fill="auto"/>
          </w:tcPr>
          <w:p w14:paraId="1D3A5C10" w14:textId="77777777" w:rsidR="00F76737" w:rsidRPr="007E10F3" w:rsidRDefault="00F76737" w:rsidP="00AB7497">
            <w:pPr>
              <w:rPr>
                <w:rFonts w:ascii="Arial" w:hAnsi="Arial" w:cs="Arial"/>
                <w:b/>
              </w:rPr>
            </w:pPr>
            <w:r w:rsidRPr="007E10F3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5245" w:type="dxa"/>
            <w:shd w:val="clear" w:color="auto" w:fill="auto"/>
          </w:tcPr>
          <w:p w14:paraId="62EA8CB4" w14:textId="77777777" w:rsidR="00F76737" w:rsidRPr="007E10F3" w:rsidRDefault="00F76737" w:rsidP="00AB7497">
            <w:pPr>
              <w:rPr>
                <w:rFonts w:ascii="Arial" w:hAnsi="Arial" w:cs="Arial"/>
                <w:b/>
              </w:rPr>
            </w:pPr>
            <w:r w:rsidRPr="007E10F3">
              <w:rPr>
                <w:rFonts w:ascii="Arial" w:hAnsi="Arial" w:cs="Arial"/>
                <w:b/>
              </w:rPr>
              <w:t>Proposed mitigation</w:t>
            </w:r>
          </w:p>
        </w:tc>
      </w:tr>
      <w:tr w:rsidR="00F76737" w:rsidRPr="007E10F3" w14:paraId="317E7BC4" w14:textId="77777777" w:rsidTr="00F76737">
        <w:tc>
          <w:tcPr>
            <w:tcW w:w="2185" w:type="dxa"/>
            <w:shd w:val="clear" w:color="auto" w:fill="auto"/>
          </w:tcPr>
          <w:p w14:paraId="2DCFC927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shd w:val="clear" w:color="auto" w:fill="auto"/>
          </w:tcPr>
          <w:p w14:paraId="1764AA1F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BDF2FA5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14:paraId="0C339241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</w:tr>
      <w:tr w:rsidR="00F76737" w:rsidRPr="007E10F3" w14:paraId="1E132775" w14:textId="77777777" w:rsidTr="00F76737">
        <w:tc>
          <w:tcPr>
            <w:tcW w:w="2185" w:type="dxa"/>
            <w:shd w:val="clear" w:color="auto" w:fill="auto"/>
          </w:tcPr>
          <w:p w14:paraId="5C5ED1DD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shd w:val="clear" w:color="auto" w:fill="auto"/>
          </w:tcPr>
          <w:p w14:paraId="3CA5E5F3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3736CE0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14:paraId="3E249FCC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</w:tr>
      <w:tr w:rsidR="00F76737" w:rsidRPr="007E10F3" w14:paraId="1FD0BD54" w14:textId="77777777" w:rsidTr="00F76737">
        <w:tc>
          <w:tcPr>
            <w:tcW w:w="2185" w:type="dxa"/>
            <w:shd w:val="clear" w:color="auto" w:fill="auto"/>
          </w:tcPr>
          <w:p w14:paraId="5FDD7EE1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shd w:val="clear" w:color="auto" w:fill="auto"/>
          </w:tcPr>
          <w:p w14:paraId="4F59739A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5B4AA12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14:paraId="6EED472F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</w:tr>
      <w:tr w:rsidR="00F76737" w:rsidRPr="007E10F3" w14:paraId="3A8D1FA1" w14:textId="77777777" w:rsidTr="00F76737">
        <w:tc>
          <w:tcPr>
            <w:tcW w:w="2185" w:type="dxa"/>
            <w:shd w:val="clear" w:color="auto" w:fill="auto"/>
          </w:tcPr>
          <w:p w14:paraId="25FBFEAF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shd w:val="clear" w:color="auto" w:fill="auto"/>
          </w:tcPr>
          <w:p w14:paraId="4F6637C5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F766340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14:paraId="1BCA4A32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</w:tr>
      <w:tr w:rsidR="00F76737" w:rsidRPr="007E10F3" w14:paraId="69C564DC" w14:textId="77777777" w:rsidTr="00F76737">
        <w:tc>
          <w:tcPr>
            <w:tcW w:w="2185" w:type="dxa"/>
            <w:shd w:val="clear" w:color="auto" w:fill="auto"/>
          </w:tcPr>
          <w:p w14:paraId="5303378F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shd w:val="clear" w:color="auto" w:fill="auto"/>
          </w:tcPr>
          <w:p w14:paraId="3D773B25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224DE3F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14:paraId="7B6EEEA0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</w:tr>
      <w:tr w:rsidR="00F76737" w:rsidRPr="007E10F3" w14:paraId="3CDE54D3" w14:textId="77777777" w:rsidTr="00F76737">
        <w:tc>
          <w:tcPr>
            <w:tcW w:w="2185" w:type="dxa"/>
            <w:shd w:val="clear" w:color="auto" w:fill="auto"/>
          </w:tcPr>
          <w:p w14:paraId="54BB4C20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shd w:val="clear" w:color="auto" w:fill="auto"/>
          </w:tcPr>
          <w:p w14:paraId="3064394C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FF6F201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14:paraId="0FAEB83A" w14:textId="77777777" w:rsidR="00F76737" w:rsidRPr="007E10F3" w:rsidRDefault="00F76737" w:rsidP="00AB7497">
            <w:pPr>
              <w:rPr>
                <w:rFonts w:ascii="Arial" w:hAnsi="Arial" w:cs="Arial"/>
              </w:rPr>
            </w:pPr>
          </w:p>
        </w:tc>
      </w:tr>
    </w:tbl>
    <w:p w14:paraId="3868EEA1" w14:textId="77777777" w:rsidR="00E26EB7" w:rsidRDefault="00E26EB7" w:rsidP="00E26EB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Likelihood: </w:t>
      </w:r>
      <w:r>
        <w:rPr>
          <w:rFonts w:ascii="Arial" w:hAnsi="Arial" w:cs="Arial"/>
        </w:rPr>
        <w:t>1 =Unlikely, 2 =Possible, 3 =Likely, 4 =</w:t>
      </w:r>
      <w:r w:rsidRPr="00E26EB7">
        <w:rPr>
          <w:rFonts w:ascii="Arial" w:hAnsi="Arial" w:cs="Arial"/>
        </w:rPr>
        <w:t>Almost Certain</w:t>
      </w:r>
    </w:p>
    <w:p w14:paraId="2C97775F" w14:textId="77777777" w:rsidR="00E26EB7" w:rsidRPr="00E26EB7" w:rsidRDefault="00E26EB7" w:rsidP="00E26EB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Impact: </w:t>
      </w:r>
      <w:r>
        <w:rPr>
          <w:rFonts w:ascii="Arial" w:hAnsi="Arial" w:cs="Arial"/>
        </w:rPr>
        <w:t>1 =Low, 2 =</w:t>
      </w:r>
      <w:r w:rsidRPr="00E26EB7">
        <w:rPr>
          <w:rFonts w:ascii="Arial" w:hAnsi="Arial" w:cs="Arial"/>
        </w:rPr>
        <w:t>Medium, 3</w:t>
      </w:r>
      <w:r>
        <w:rPr>
          <w:rFonts w:ascii="Arial" w:hAnsi="Arial" w:cs="Arial"/>
        </w:rPr>
        <w:t>= High, 4 =</w:t>
      </w:r>
      <w:r w:rsidRPr="00E26EB7">
        <w:rPr>
          <w:rFonts w:ascii="Arial" w:hAnsi="Arial" w:cs="Arial"/>
        </w:rPr>
        <w:t>Extreme</w:t>
      </w:r>
    </w:p>
    <w:p w14:paraId="49CB4C08" w14:textId="77777777" w:rsidR="00F76737" w:rsidRPr="00F76737" w:rsidRDefault="00F76737" w:rsidP="00696AEC">
      <w:pPr>
        <w:rPr>
          <w:rFonts w:ascii="Arial" w:hAnsi="Arial" w:cs="Arial"/>
          <w:b/>
        </w:rPr>
      </w:pPr>
    </w:p>
    <w:sectPr w:rsidR="00F76737" w:rsidRPr="00F76737" w:rsidSect="007A270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FFC2" w14:textId="77777777" w:rsidR="006A0959" w:rsidRDefault="006A0959" w:rsidP="008B6451">
      <w:pPr>
        <w:spacing w:after="0" w:line="240" w:lineRule="auto"/>
      </w:pPr>
      <w:r>
        <w:separator/>
      </w:r>
    </w:p>
  </w:endnote>
  <w:endnote w:type="continuationSeparator" w:id="0">
    <w:p w14:paraId="4CBC8F11" w14:textId="77777777" w:rsidR="006A0959" w:rsidRDefault="006A0959" w:rsidP="008B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4415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850FED" w14:textId="77777777" w:rsidR="008B6451" w:rsidRDefault="008B645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293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293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C0D1C4" w14:textId="77777777" w:rsidR="008B6451" w:rsidRDefault="008B6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B124" w14:textId="77777777" w:rsidR="006A0959" w:rsidRDefault="006A0959" w:rsidP="008B6451">
      <w:pPr>
        <w:spacing w:after="0" w:line="240" w:lineRule="auto"/>
      </w:pPr>
      <w:r>
        <w:separator/>
      </w:r>
    </w:p>
  </w:footnote>
  <w:footnote w:type="continuationSeparator" w:id="0">
    <w:p w14:paraId="0565FC18" w14:textId="77777777" w:rsidR="006A0959" w:rsidRDefault="006A0959" w:rsidP="008B6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464"/>
    <w:multiLevelType w:val="hybridMultilevel"/>
    <w:tmpl w:val="8CE818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4D6C"/>
    <w:multiLevelType w:val="hybridMultilevel"/>
    <w:tmpl w:val="F426E27E"/>
    <w:lvl w:ilvl="0" w:tplc="DD7C7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8692D"/>
    <w:multiLevelType w:val="hybridMultilevel"/>
    <w:tmpl w:val="95F42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91B8D"/>
    <w:multiLevelType w:val="hybridMultilevel"/>
    <w:tmpl w:val="4296F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CA79C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6088AAB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6C2D"/>
    <w:multiLevelType w:val="hybridMultilevel"/>
    <w:tmpl w:val="88442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E52FB"/>
    <w:multiLevelType w:val="hybridMultilevel"/>
    <w:tmpl w:val="58B8F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B03E7"/>
    <w:multiLevelType w:val="hybridMultilevel"/>
    <w:tmpl w:val="B72A4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A17D5"/>
    <w:multiLevelType w:val="hybridMultilevel"/>
    <w:tmpl w:val="95F42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916FD"/>
    <w:multiLevelType w:val="hybridMultilevel"/>
    <w:tmpl w:val="95F42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339D2"/>
    <w:multiLevelType w:val="hybridMultilevel"/>
    <w:tmpl w:val="30C8A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B0FA9"/>
    <w:multiLevelType w:val="hybridMultilevel"/>
    <w:tmpl w:val="06926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B870CB"/>
    <w:multiLevelType w:val="hybridMultilevel"/>
    <w:tmpl w:val="C310B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B1B66"/>
    <w:multiLevelType w:val="hybridMultilevel"/>
    <w:tmpl w:val="C700D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47A2A"/>
    <w:multiLevelType w:val="hybridMultilevel"/>
    <w:tmpl w:val="95F42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D46B5"/>
    <w:multiLevelType w:val="hybridMultilevel"/>
    <w:tmpl w:val="2B8E4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CA79C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15561"/>
    <w:multiLevelType w:val="hybridMultilevel"/>
    <w:tmpl w:val="95F42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8269A"/>
    <w:multiLevelType w:val="hybridMultilevel"/>
    <w:tmpl w:val="95F42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D706A"/>
    <w:multiLevelType w:val="hybridMultilevel"/>
    <w:tmpl w:val="95F42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81222"/>
    <w:multiLevelType w:val="hybridMultilevel"/>
    <w:tmpl w:val="95F42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843AF"/>
    <w:multiLevelType w:val="hybridMultilevel"/>
    <w:tmpl w:val="2E584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1626B"/>
    <w:multiLevelType w:val="hybridMultilevel"/>
    <w:tmpl w:val="EA1002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4E7E0F"/>
    <w:multiLevelType w:val="hybridMultilevel"/>
    <w:tmpl w:val="C700D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5"/>
  </w:num>
  <w:num w:numId="5">
    <w:abstractNumId w:val="13"/>
  </w:num>
  <w:num w:numId="6">
    <w:abstractNumId w:val="1"/>
  </w:num>
  <w:num w:numId="7">
    <w:abstractNumId w:val="18"/>
  </w:num>
  <w:num w:numId="8">
    <w:abstractNumId w:val="7"/>
  </w:num>
  <w:num w:numId="9">
    <w:abstractNumId w:val="17"/>
  </w:num>
  <w:num w:numId="10">
    <w:abstractNumId w:val="2"/>
  </w:num>
  <w:num w:numId="11">
    <w:abstractNumId w:val="16"/>
  </w:num>
  <w:num w:numId="12">
    <w:abstractNumId w:val="4"/>
  </w:num>
  <w:num w:numId="13">
    <w:abstractNumId w:val="3"/>
  </w:num>
  <w:num w:numId="14">
    <w:abstractNumId w:val="19"/>
  </w:num>
  <w:num w:numId="15">
    <w:abstractNumId w:val="5"/>
  </w:num>
  <w:num w:numId="16">
    <w:abstractNumId w:val="11"/>
  </w:num>
  <w:num w:numId="17">
    <w:abstractNumId w:val="12"/>
  </w:num>
  <w:num w:numId="18">
    <w:abstractNumId w:val="21"/>
  </w:num>
  <w:num w:numId="19">
    <w:abstractNumId w:val="9"/>
  </w:num>
  <w:num w:numId="20">
    <w:abstractNumId w:val="10"/>
  </w:num>
  <w:num w:numId="21">
    <w:abstractNumId w:val="20"/>
  </w:num>
  <w:num w:numId="2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yne Davison">
    <w15:presenceInfo w15:providerId="AD" w15:userId="S::Jayne.Davison@westyorks-ca.gov.uk::2ba48e8f-eb53-4473-92a7-947c828a9c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EC"/>
    <w:rsid w:val="000C640D"/>
    <w:rsid w:val="002007FD"/>
    <w:rsid w:val="002115F4"/>
    <w:rsid w:val="0028676B"/>
    <w:rsid w:val="002B006D"/>
    <w:rsid w:val="002F252D"/>
    <w:rsid w:val="00362BB5"/>
    <w:rsid w:val="003A12AC"/>
    <w:rsid w:val="003C3919"/>
    <w:rsid w:val="003D49A7"/>
    <w:rsid w:val="0041775A"/>
    <w:rsid w:val="005202E9"/>
    <w:rsid w:val="00566A6F"/>
    <w:rsid w:val="0063299E"/>
    <w:rsid w:val="0069209A"/>
    <w:rsid w:val="00693152"/>
    <w:rsid w:val="00696AEC"/>
    <w:rsid w:val="006A0959"/>
    <w:rsid w:val="006D0C55"/>
    <w:rsid w:val="00744329"/>
    <w:rsid w:val="00750A64"/>
    <w:rsid w:val="00753990"/>
    <w:rsid w:val="007A2707"/>
    <w:rsid w:val="007A2933"/>
    <w:rsid w:val="008343D1"/>
    <w:rsid w:val="008B6451"/>
    <w:rsid w:val="008E7B19"/>
    <w:rsid w:val="0090182F"/>
    <w:rsid w:val="00901BE0"/>
    <w:rsid w:val="009222D3"/>
    <w:rsid w:val="0093436F"/>
    <w:rsid w:val="009440A2"/>
    <w:rsid w:val="009E1CE0"/>
    <w:rsid w:val="00C959B9"/>
    <w:rsid w:val="00D16FDB"/>
    <w:rsid w:val="00D854D6"/>
    <w:rsid w:val="00DC0137"/>
    <w:rsid w:val="00DD304C"/>
    <w:rsid w:val="00E04091"/>
    <w:rsid w:val="00E16CD5"/>
    <w:rsid w:val="00E26EB7"/>
    <w:rsid w:val="00E66C2C"/>
    <w:rsid w:val="00E77B28"/>
    <w:rsid w:val="00EB24C4"/>
    <w:rsid w:val="00EE79DB"/>
    <w:rsid w:val="00F76737"/>
    <w:rsid w:val="00F87CD0"/>
    <w:rsid w:val="00F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B3B3"/>
  <w15:chartTrackingRefBased/>
  <w15:docId w15:val="{A72D3A44-77A6-4B53-B487-E0E7C3E1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7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A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7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1C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B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51"/>
  </w:style>
  <w:style w:type="paragraph" w:styleId="Footer">
    <w:name w:val="footer"/>
    <w:basedOn w:val="Normal"/>
    <w:link w:val="FooterChar"/>
    <w:uiPriority w:val="99"/>
    <w:unhideWhenUsed/>
    <w:rsid w:val="008B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451"/>
  </w:style>
  <w:style w:type="character" w:styleId="UnresolvedMention">
    <w:name w:val="Unresolved Mention"/>
    <w:basedOn w:val="DefaultParagraphFont"/>
    <w:uiPriority w:val="99"/>
    <w:semiHidden/>
    <w:unhideWhenUsed/>
    <w:rsid w:val="00D854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3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9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9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Clough@westyorks-ca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4152</Characters>
  <Application>Microsoft Office Word</Application>
  <DocSecurity>4</DocSecurity>
  <Lines>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Clough, Julia</dc:creator>
  <cp:keywords/>
  <dc:description/>
  <cp:lastModifiedBy>David Iveson</cp:lastModifiedBy>
  <cp:revision>2</cp:revision>
  <dcterms:created xsi:type="dcterms:W3CDTF">2021-06-04T09:51:00Z</dcterms:created>
  <dcterms:modified xsi:type="dcterms:W3CDTF">2021-06-04T09:51:00Z</dcterms:modified>
</cp:coreProperties>
</file>